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PrChange w:id="0" w:author="kam" w:date="2021-11-24T08:42:00Z">
          <w:tblPr>
            <w:tblW w:w="0" w:type="auto"/>
            <w:tblInd w:w="-33" w:type="dxa"/>
            <w:tblLayout w:type="fixed"/>
            <w:tblCellMar>
              <w:left w:w="30" w:type="dxa"/>
              <w:right w:w="3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7546"/>
        <w:tblGridChange w:id="1">
          <w:tblGrid>
            <w:gridCol w:w="6576"/>
          </w:tblGrid>
        </w:tblGridChange>
      </w:tblGrid>
      <w:tr w:rsidR="00297ABC" w:rsidRPr="00297ABC" w14:paraId="611EB4D0" w14:textId="77777777" w:rsidTr="00297ABC">
        <w:trPr>
          <w:trHeight w:val="247"/>
          <w:ins w:id="2" w:author="kam" w:date="2021-11-24T08:37:00Z"/>
          <w:trPrChange w:id="3" w:author="kam" w:date="2021-11-24T08:42:00Z">
            <w:trPr>
              <w:trHeight w:val="247"/>
            </w:trPr>
          </w:trPrChange>
        </w:trPr>
        <w:tc>
          <w:tcPr>
            <w:tcW w:w="7546" w:type="dxa"/>
            <w:tcPrChange w:id="4" w:author="kam" w:date="2021-11-24T08:42:00Z">
              <w:tcPr>
                <w:tcW w:w="6576" w:type="dxa"/>
                <w:tcBorders>
                  <w:top w:val="single" w:sz="12" w:space="0" w:color="auto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14:paraId="11C229C1" w14:textId="3A456CCF" w:rsidR="00297ABC" w:rsidRPr="00297ABC" w:rsidRDefault="00297ABC">
            <w:pPr>
              <w:autoSpaceDE w:val="0"/>
              <w:autoSpaceDN w:val="0"/>
              <w:adjustRightInd w:val="0"/>
              <w:spacing w:after="0" w:line="240" w:lineRule="auto"/>
              <w:rPr>
                <w:ins w:id="5" w:author="kam" w:date="2021-11-24T08:37:00Z"/>
                <w:rFonts w:ascii="Times New Roman" w:hAnsi="Times New Roman" w:cs="Times New Roman"/>
                <w:b/>
                <w:color w:val="000000"/>
                <w:sz w:val="24"/>
                <w:szCs w:val="24"/>
                <w:rPrChange w:id="6" w:author="kam" w:date="2021-11-24T08:43:00Z">
                  <w:rPr>
                    <w:ins w:id="7" w:author="kam" w:date="2021-11-24T08:37:00Z"/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</w:p>
        </w:tc>
      </w:tr>
      <w:tr w:rsidR="00297ABC" w:rsidRPr="00297ABC" w14:paraId="204736B7" w14:textId="77777777" w:rsidTr="00297ABC">
        <w:trPr>
          <w:trHeight w:val="262"/>
          <w:ins w:id="8" w:author="kam" w:date="2021-11-24T08:37:00Z"/>
          <w:trPrChange w:id="9" w:author="kam" w:date="2021-11-24T08:42:00Z">
            <w:trPr>
              <w:trHeight w:val="262"/>
            </w:trPr>
          </w:trPrChange>
        </w:trPr>
        <w:tc>
          <w:tcPr>
            <w:tcW w:w="7546" w:type="dxa"/>
            <w:tcPrChange w:id="10" w:author="kam" w:date="2021-11-24T08:42:00Z">
              <w:tcPr>
                <w:tcW w:w="6576" w:type="dxa"/>
                <w:tcBorders>
                  <w:top w:val="single" w:sz="2" w:space="0" w:color="000000"/>
                  <w:left w:val="single" w:sz="2" w:space="0" w:color="000000"/>
                  <w:bottom w:val="single" w:sz="12" w:space="0" w:color="auto"/>
                  <w:right w:val="single" w:sz="2" w:space="0" w:color="000000"/>
                </w:tcBorders>
              </w:tcPr>
            </w:tcPrChange>
          </w:tcPr>
          <w:p w14:paraId="720B7E14" w14:textId="3F6DD833" w:rsidR="00297ABC" w:rsidRPr="00297ABC" w:rsidRDefault="00297ABC">
            <w:pPr>
              <w:autoSpaceDE w:val="0"/>
              <w:autoSpaceDN w:val="0"/>
              <w:adjustRightInd w:val="0"/>
              <w:spacing w:after="0" w:line="240" w:lineRule="auto"/>
              <w:rPr>
                <w:ins w:id="11" w:author="kam" w:date="2021-11-24T08:37:00Z"/>
                <w:rFonts w:ascii="Times New Roman" w:hAnsi="Times New Roman" w:cs="Times New Roman"/>
                <w:b/>
                <w:color w:val="000000"/>
                <w:sz w:val="24"/>
                <w:szCs w:val="24"/>
                <w:rPrChange w:id="12" w:author="kam" w:date="2021-11-24T08:43:00Z">
                  <w:rPr>
                    <w:ins w:id="13" w:author="kam" w:date="2021-11-24T08:37:00Z"/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</w:p>
        </w:tc>
      </w:tr>
    </w:tbl>
    <w:p w14:paraId="704AAEA6" w14:textId="1C97E93C" w:rsidR="00297ABC" w:rsidRDefault="00297ABC" w:rsidP="00DB6E7A">
      <w:pPr>
        <w:pStyle w:val="Default"/>
        <w:spacing w:before="120" w:after="120"/>
        <w:jc w:val="both"/>
        <w:rPr>
          <w:ins w:id="14" w:author="kam" w:date="2021-11-24T09:10:00Z"/>
          <w:rFonts w:ascii="Times New Roman" w:hAnsi="Times New Roman" w:cs="Times New Roman"/>
          <w:b/>
          <w:sz w:val="28"/>
          <w:szCs w:val="28"/>
          <w:u w:val="single"/>
        </w:rPr>
      </w:pPr>
      <w:ins w:id="15" w:author="kam" w:date="2021-11-24T08:37:00Z">
        <w:r w:rsidRPr="00BF385F">
          <w:rPr>
            <w:rFonts w:ascii="Times New Roman" w:hAnsi="Times New Roman" w:cs="Times New Roman"/>
            <w:b/>
            <w:sz w:val="28"/>
            <w:szCs w:val="28"/>
            <w:u w:val="single"/>
            <w:rPrChange w:id="16" w:author="kam" w:date="2021-11-24T09:08:00Z">
              <w:rPr>
                <w:rFonts w:ascii="Garamond" w:hAnsi="Garamond"/>
                <w:sz w:val="22"/>
                <w:szCs w:val="22"/>
              </w:rPr>
            </w:rPrChange>
          </w:rPr>
          <w:t>Opis predmetu zákazky:</w:t>
        </w:r>
      </w:ins>
    </w:p>
    <w:p w14:paraId="0ADB58E6" w14:textId="53E90DD3" w:rsidR="00BF385F" w:rsidRDefault="00BF385F" w:rsidP="00DB6E7A">
      <w:pPr>
        <w:pStyle w:val="Default"/>
        <w:spacing w:before="120" w:after="120"/>
        <w:jc w:val="both"/>
        <w:rPr>
          <w:ins w:id="17" w:author="kam" w:date="2021-11-24T09:23:00Z"/>
          <w:rFonts w:ascii="Times New Roman" w:hAnsi="Times New Roman" w:cs="Times New Roman"/>
          <w:b/>
          <w:sz w:val="28"/>
          <w:szCs w:val="28"/>
          <w:u w:val="single"/>
        </w:rPr>
      </w:pPr>
    </w:p>
    <w:p w14:paraId="2EC43EAE" w14:textId="77777777" w:rsidR="00134BA6" w:rsidRPr="00BF385F" w:rsidRDefault="00134BA6" w:rsidP="00DB6E7A">
      <w:pPr>
        <w:pStyle w:val="Default"/>
        <w:spacing w:before="120" w:after="120"/>
        <w:jc w:val="both"/>
        <w:rPr>
          <w:ins w:id="18" w:author="kam" w:date="2021-11-24T08:37:00Z"/>
          <w:rFonts w:ascii="Times New Roman" w:hAnsi="Times New Roman" w:cs="Times New Roman"/>
          <w:b/>
          <w:sz w:val="28"/>
          <w:szCs w:val="28"/>
          <w:u w:val="single"/>
          <w:rPrChange w:id="19" w:author="kam" w:date="2021-11-24T09:08:00Z">
            <w:rPr>
              <w:ins w:id="20" w:author="kam" w:date="2021-11-24T08:37:00Z"/>
              <w:rFonts w:ascii="Garamond" w:hAnsi="Garamond"/>
              <w:sz w:val="22"/>
              <w:szCs w:val="22"/>
            </w:rPr>
          </w:rPrChange>
        </w:rPr>
      </w:pPr>
    </w:p>
    <w:p w14:paraId="5980D0A3" w14:textId="71A394C9" w:rsidR="00297ABC" w:rsidRPr="00BF385F" w:rsidRDefault="00297ABC" w:rsidP="00297ABC">
      <w:pPr>
        <w:spacing w:after="0"/>
        <w:jc w:val="both"/>
        <w:rPr>
          <w:ins w:id="21" w:author="kam" w:date="2021-11-24T08:50:00Z"/>
          <w:rFonts w:ascii="Times New Roman" w:hAnsi="Times New Roman" w:cs="Times New Roman"/>
          <w:sz w:val="24"/>
          <w:szCs w:val="24"/>
        </w:rPr>
      </w:pPr>
      <w:ins w:id="22" w:author="kam" w:date="2021-11-24T08:40:00Z">
        <w:r w:rsidRPr="00BF385F">
          <w:rPr>
            <w:rFonts w:ascii="Times New Roman" w:hAnsi="Times New Roman" w:cs="Times New Roman"/>
            <w:sz w:val="24"/>
            <w:szCs w:val="24"/>
          </w:rPr>
          <w:t>Verejný obstarávateľ od uchádzačov požaduje pre predmetný predmet obstarávania „</w:t>
        </w:r>
        <w:r w:rsidRPr="00BF385F">
          <w:rPr>
            <w:rFonts w:ascii="Times New Roman" w:hAnsi="Times New Roman" w:cs="Times New Roman"/>
            <w:b/>
            <w:bCs/>
            <w:sz w:val="24"/>
            <w:szCs w:val="24"/>
          </w:rPr>
          <w:t>Potraviny pre ŠJ SOŠT F. Lipku Hlohovec“</w:t>
        </w:r>
        <w:r w:rsidRPr="00BF385F">
          <w:rPr>
            <w:rFonts w:ascii="Times New Roman" w:hAnsi="Times New Roman" w:cs="Times New Roman"/>
            <w:sz w:val="24"/>
            <w:szCs w:val="24"/>
          </w:rPr>
          <w:t xml:space="preserve"> povinnosť dodávať výrobky najvyššej kvality a plniť požiadavky stanovené legislatívou. </w:t>
        </w:r>
      </w:ins>
    </w:p>
    <w:p w14:paraId="2B8FE552" w14:textId="77777777" w:rsidR="00A24B1C" w:rsidRPr="00BF385F" w:rsidRDefault="00A24B1C" w:rsidP="00297ABC">
      <w:pPr>
        <w:spacing w:after="0"/>
        <w:jc w:val="both"/>
        <w:rPr>
          <w:ins w:id="23" w:author="kam" w:date="2021-11-24T08:40:00Z"/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PrChange w:id="24" w:author="kam" w:date="2021-11-24T09:09:00Z">
          <w:tblPr>
            <w:tblW w:w="0" w:type="auto"/>
            <w:tblInd w:w="-33" w:type="dxa"/>
            <w:tblLayout w:type="fixed"/>
            <w:tblCellMar>
              <w:left w:w="30" w:type="dxa"/>
              <w:right w:w="3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8964"/>
        <w:tblGridChange w:id="25">
          <w:tblGrid>
            <w:gridCol w:w="7546"/>
          </w:tblGrid>
        </w:tblGridChange>
      </w:tblGrid>
      <w:tr w:rsidR="00A24B1C" w:rsidRPr="00BF385F" w14:paraId="102F043E" w14:textId="77777777" w:rsidTr="00BF385F">
        <w:trPr>
          <w:trHeight w:val="247"/>
          <w:ins w:id="26" w:author="kam" w:date="2021-11-24T08:50:00Z"/>
          <w:trPrChange w:id="27" w:author="kam" w:date="2021-11-24T09:09:00Z">
            <w:trPr>
              <w:trHeight w:val="247"/>
            </w:trPr>
          </w:trPrChange>
        </w:trPr>
        <w:tc>
          <w:tcPr>
            <w:tcW w:w="8964" w:type="dxa"/>
            <w:tcPrChange w:id="28" w:author="kam" w:date="2021-11-24T09:09:00Z">
              <w:tcPr>
                <w:tcW w:w="7546" w:type="dxa"/>
              </w:tcPr>
            </w:tcPrChange>
          </w:tcPr>
          <w:p w14:paraId="248B5455" w14:textId="50B48FE4" w:rsidR="00A24B1C" w:rsidRPr="00BF385F" w:rsidRDefault="00A24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ns w:id="29" w:author="kam" w:date="2021-11-24T08:50:00Z"/>
                <w:rFonts w:ascii="Times New Roman" w:hAnsi="Times New Roman" w:cs="Times New Roman"/>
                <w:color w:val="000000"/>
                <w:sz w:val="24"/>
                <w:szCs w:val="24"/>
                <w:u w:val="single"/>
                <w:rPrChange w:id="30" w:author="kam" w:date="2021-11-24T09:10:00Z">
                  <w:rPr>
                    <w:ins w:id="31" w:author="kam" w:date="2021-11-24T08:50:00Z"/>
                    <w:rFonts w:ascii="Times New Roman" w:hAnsi="Times New Roman" w:cs="Times New Roman"/>
                    <w:b/>
                    <w:color w:val="000000"/>
                    <w:sz w:val="24"/>
                    <w:szCs w:val="24"/>
                  </w:rPr>
                </w:rPrChange>
              </w:rPr>
              <w:pPrChange w:id="32" w:author="kam" w:date="2021-11-24T09:08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  <w:ins w:id="33" w:author="kam" w:date="2021-11-24T08:50:00Z">
              <w:r w:rsidRPr="00BF385F">
                <w:rPr>
                  <w:rFonts w:ascii="Times New Roman" w:hAnsi="Times New Roman" w:cs="Times New Roman"/>
                  <w:color w:val="000000"/>
                  <w:sz w:val="24"/>
                  <w:szCs w:val="24"/>
                  <w:u w:val="single"/>
                  <w:rPrChange w:id="34" w:author="kam" w:date="2021-11-24T09:10:00Z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rPrChange>
                </w:rPr>
                <w:t>V roku 2020-2021 z dôvodu pandémie mala škola dištančné vzdelávanie,</w:t>
              </w:r>
            </w:ins>
            <w:ins w:id="35" w:author="kam" w:date="2021-11-24T09:09:00Z">
              <w:r w:rsidR="00BF385F" w:rsidRPr="00BF385F">
                <w:rPr>
                  <w:rFonts w:ascii="Times New Roman" w:hAnsi="Times New Roman" w:cs="Times New Roman"/>
                  <w:color w:val="000000"/>
                  <w:sz w:val="24"/>
                  <w:szCs w:val="24"/>
                  <w:u w:val="single"/>
                  <w:rPrChange w:id="36" w:author="kam" w:date="2021-11-24T09:10:00Z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rPrChange>
                </w:rPr>
                <w:t xml:space="preserve"> školská jedáleň</w:t>
              </w:r>
            </w:ins>
          </w:p>
        </w:tc>
      </w:tr>
      <w:tr w:rsidR="00A24B1C" w:rsidRPr="00BF385F" w14:paraId="3C328470" w14:textId="77777777" w:rsidTr="00BF385F">
        <w:trPr>
          <w:trHeight w:val="262"/>
          <w:ins w:id="37" w:author="kam" w:date="2021-11-24T08:50:00Z"/>
          <w:trPrChange w:id="38" w:author="kam" w:date="2021-11-24T09:09:00Z">
            <w:trPr>
              <w:trHeight w:val="262"/>
            </w:trPr>
          </w:trPrChange>
        </w:trPr>
        <w:tc>
          <w:tcPr>
            <w:tcW w:w="8964" w:type="dxa"/>
            <w:tcPrChange w:id="39" w:author="kam" w:date="2021-11-24T09:09:00Z">
              <w:tcPr>
                <w:tcW w:w="7546" w:type="dxa"/>
              </w:tcPr>
            </w:tcPrChange>
          </w:tcPr>
          <w:p w14:paraId="76C27D4F" w14:textId="40DA9521" w:rsidR="00A24B1C" w:rsidRPr="00BF385F" w:rsidRDefault="00BF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ns w:id="40" w:author="kam" w:date="2021-11-24T08:50:00Z"/>
                <w:rFonts w:ascii="Times New Roman" w:hAnsi="Times New Roman" w:cs="Times New Roman"/>
                <w:color w:val="000000"/>
                <w:sz w:val="24"/>
                <w:szCs w:val="24"/>
                <w:u w:val="single"/>
                <w:rPrChange w:id="41" w:author="kam" w:date="2021-11-24T09:10:00Z">
                  <w:rPr>
                    <w:ins w:id="42" w:author="kam" w:date="2021-11-24T08:50:00Z"/>
                    <w:rFonts w:ascii="Times New Roman" w:hAnsi="Times New Roman" w:cs="Times New Roman"/>
                    <w:b/>
                    <w:color w:val="000000"/>
                    <w:sz w:val="24"/>
                    <w:szCs w:val="24"/>
                  </w:rPr>
                </w:rPrChange>
              </w:rPr>
              <w:pPrChange w:id="43" w:author="kam" w:date="2021-11-24T09:08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  <w:ins w:id="44" w:author="kam" w:date="2021-11-24T09:09:00Z">
              <w:r w:rsidRPr="00BF385F">
                <w:rPr>
                  <w:rFonts w:ascii="Times New Roman" w:hAnsi="Times New Roman" w:cs="Times New Roman"/>
                  <w:color w:val="000000"/>
                  <w:sz w:val="24"/>
                  <w:szCs w:val="24"/>
                  <w:u w:val="single"/>
                  <w:rPrChange w:id="45" w:author="kam" w:date="2021-11-24T09:10:00Z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rPrChange>
                </w:rPr>
                <w:t>n</w:t>
              </w:r>
            </w:ins>
            <w:ins w:id="46" w:author="kam" w:date="2021-11-24T08:50:00Z">
              <w:r w:rsidR="00A24B1C" w:rsidRPr="00BF385F">
                <w:rPr>
                  <w:rFonts w:ascii="Times New Roman" w:hAnsi="Times New Roman" w:cs="Times New Roman"/>
                  <w:color w:val="000000"/>
                  <w:sz w:val="24"/>
                  <w:szCs w:val="24"/>
                  <w:u w:val="single"/>
                  <w:rPrChange w:id="47" w:author="kam" w:date="2021-11-24T09:10:00Z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rPrChange>
                </w:rPr>
                <w:t>evarila</w:t>
              </w:r>
            </w:ins>
            <w:ins w:id="48" w:author="kam" w:date="2021-11-24T09:09:00Z">
              <w:r w:rsidRPr="00BF385F">
                <w:rPr>
                  <w:rFonts w:ascii="Times New Roman" w:hAnsi="Times New Roman" w:cs="Times New Roman"/>
                  <w:color w:val="000000"/>
                  <w:sz w:val="24"/>
                  <w:szCs w:val="24"/>
                  <w:u w:val="single"/>
                  <w:rPrChange w:id="49" w:author="kam" w:date="2021-11-24T09:10:00Z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rPrChange>
                </w:rPr>
                <w:t xml:space="preserve"> pravidelne</w:t>
              </w:r>
            </w:ins>
            <w:ins w:id="50" w:author="kam" w:date="2021-11-24T08:50:00Z">
              <w:r w:rsidR="00A24B1C" w:rsidRPr="00BF385F">
                <w:rPr>
                  <w:rFonts w:ascii="Times New Roman" w:hAnsi="Times New Roman" w:cs="Times New Roman"/>
                  <w:color w:val="000000"/>
                  <w:sz w:val="24"/>
                  <w:szCs w:val="24"/>
                  <w:u w:val="single"/>
                  <w:rPrChange w:id="51" w:author="kam" w:date="2021-11-24T09:10:00Z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rPrChange>
                </w:rPr>
                <w:t>, predpoklad množstva potravín určený odhadom.</w:t>
              </w:r>
            </w:ins>
          </w:p>
          <w:p w14:paraId="20D388A5" w14:textId="77777777" w:rsidR="00A24B1C" w:rsidRDefault="00A24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ns w:id="52" w:author="kam" w:date="2021-11-24T09:21:00Z"/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pPrChange w:id="53" w:author="kam" w:date="2021-11-24T09:08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</w:p>
          <w:p w14:paraId="1E4E4825" w14:textId="0B5D996C" w:rsidR="00134BA6" w:rsidRPr="00BF385F" w:rsidRDefault="00134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ns w:id="54" w:author="kam" w:date="2021-11-24T08:50:00Z"/>
                <w:rFonts w:ascii="Times New Roman" w:hAnsi="Times New Roman" w:cs="Times New Roman"/>
                <w:color w:val="000000"/>
                <w:sz w:val="24"/>
                <w:szCs w:val="24"/>
                <w:u w:val="single"/>
                <w:rPrChange w:id="55" w:author="kam" w:date="2021-11-24T09:10:00Z">
                  <w:rPr>
                    <w:ins w:id="56" w:author="kam" w:date="2021-11-24T08:50:00Z"/>
                    <w:rFonts w:ascii="Times New Roman" w:hAnsi="Times New Roman" w:cs="Times New Roman"/>
                    <w:b/>
                    <w:color w:val="000000"/>
                    <w:sz w:val="24"/>
                    <w:szCs w:val="24"/>
                  </w:rPr>
                </w:rPrChange>
              </w:rPr>
              <w:pPrChange w:id="57" w:author="kam" w:date="2021-11-24T09:08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</w:p>
        </w:tc>
      </w:tr>
    </w:tbl>
    <w:p w14:paraId="0C711327" w14:textId="38134A16" w:rsidR="00257F70" w:rsidRPr="00BF385F" w:rsidRDefault="00257F70" w:rsidP="00DB6E7A">
      <w:pPr>
        <w:pStyle w:val="Default"/>
        <w:spacing w:before="120" w:after="120"/>
        <w:jc w:val="both"/>
        <w:rPr>
          <w:ins w:id="58" w:author="kam" w:date="2021-11-24T08:48:00Z"/>
          <w:rFonts w:ascii="Times New Roman" w:hAnsi="Times New Roman" w:cs="Times New Roman"/>
          <w:sz w:val="22"/>
          <w:szCs w:val="22"/>
          <w:rPrChange w:id="59" w:author="kam" w:date="2021-11-24T09:08:00Z">
            <w:rPr>
              <w:ins w:id="60" w:author="kam" w:date="2021-11-24T08:48:00Z"/>
              <w:rFonts w:ascii="Garamond" w:hAnsi="Garamond"/>
              <w:sz w:val="22"/>
              <w:szCs w:val="22"/>
            </w:rPr>
          </w:rPrChange>
        </w:rPr>
      </w:pPr>
      <w:r w:rsidRPr="00BF385F">
        <w:rPr>
          <w:rFonts w:ascii="Times New Roman" w:hAnsi="Times New Roman" w:cs="Times New Roman"/>
          <w:sz w:val="22"/>
          <w:szCs w:val="22"/>
          <w:u w:val="single"/>
          <w:rPrChange w:id="61" w:author="kam" w:date="2021-11-24T09:10:00Z">
            <w:rPr>
              <w:rFonts w:ascii="Garamond" w:hAnsi="Garamond"/>
              <w:sz w:val="22"/>
              <w:szCs w:val="22"/>
            </w:rPr>
          </w:rPrChange>
        </w:rPr>
        <w:t xml:space="preserve">Predmet zákazky sa </w:t>
      </w:r>
      <w:del w:id="62" w:author="kam" w:date="2021-11-24T08:43:00Z">
        <w:r w:rsidRPr="00BF385F" w:rsidDel="00297ABC">
          <w:rPr>
            <w:rFonts w:ascii="Times New Roman" w:hAnsi="Times New Roman" w:cs="Times New Roman"/>
            <w:sz w:val="22"/>
            <w:szCs w:val="22"/>
            <w:u w:val="single"/>
            <w:rPrChange w:id="63" w:author="kam" w:date="2021-11-24T09:10:00Z">
              <w:rPr>
                <w:rFonts w:ascii="Garamond" w:hAnsi="Garamond"/>
                <w:sz w:val="22"/>
                <w:szCs w:val="22"/>
              </w:rPr>
            </w:rPrChange>
          </w:rPr>
          <w:delText>delí na 1</w:delText>
        </w:r>
        <w:r w:rsidR="00AF10D4" w:rsidRPr="00BF385F" w:rsidDel="00297ABC">
          <w:rPr>
            <w:rFonts w:ascii="Times New Roman" w:hAnsi="Times New Roman" w:cs="Times New Roman"/>
            <w:sz w:val="22"/>
            <w:szCs w:val="22"/>
            <w:u w:val="single"/>
            <w:rPrChange w:id="64" w:author="kam" w:date="2021-11-24T09:10:00Z">
              <w:rPr>
                <w:rFonts w:ascii="Garamond" w:hAnsi="Garamond"/>
                <w:sz w:val="22"/>
                <w:szCs w:val="22"/>
              </w:rPr>
            </w:rPrChange>
          </w:rPr>
          <w:delText>0</w:delText>
        </w:r>
        <w:r w:rsidRPr="00BF385F" w:rsidDel="00297ABC">
          <w:rPr>
            <w:rFonts w:ascii="Times New Roman" w:hAnsi="Times New Roman" w:cs="Times New Roman"/>
            <w:sz w:val="22"/>
            <w:szCs w:val="22"/>
            <w:u w:val="single"/>
            <w:rPrChange w:id="65" w:author="kam" w:date="2021-11-24T09:10:00Z">
              <w:rPr>
                <w:rFonts w:ascii="Garamond" w:hAnsi="Garamond"/>
                <w:sz w:val="22"/>
                <w:szCs w:val="22"/>
              </w:rPr>
            </w:rPrChange>
          </w:rPr>
          <w:delText xml:space="preserve"> častí (lo</w:delText>
        </w:r>
      </w:del>
      <w:ins w:id="66" w:author="kam" w:date="2021-11-24T08:43:00Z">
        <w:r w:rsidR="00297ABC" w:rsidRPr="00BF385F">
          <w:rPr>
            <w:rFonts w:ascii="Times New Roman" w:hAnsi="Times New Roman" w:cs="Times New Roman"/>
            <w:sz w:val="22"/>
            <w:szCs w:val="22"/>
            <w:u w:val="single"/>
            <w:rPrChange w:id="67" w:author="kam" w:date="2021-11-24T09:10:00Z">
              <w:rPr>
                <w:rFonts w:ascii="Garamond" w:hAnsi="Garamond"/>
                <w:sz w:val="22"/>
                <w:szCs w:val="22"/>
              </w:rPr>
            </w:rPrChange>
          </w:rPr>
          <w:t>skladá z lo</w:t>
        </w:r>
      </w:ins>
      <w:r w:rsidRPr="00BF385F">
        <w:rPr>
          <w:rFonts w:ascii="Times New Roman" w:hAnsi="Times New Roman" w:cs="Times New Roman"/>
          <w:sz w:val="22"/>
          <w:szCs w:val="22"/>
          <w:u w:val="single"/>
          <w:rPrChange w:id="68" w:author="kam" w:date="2021-11-24T09:10:00Z">
            <w:rPr>
              <w:rFonts w:ascii="Garamond" w:hAnsi="Garamond"/>
              <w:sz w:val="22"/>
              <w:szCs w:val="22"/>
            </w:rPr>
          </w:rPrChange>
        </w:rPr>
        <w:t>gických celkov</w:t>
      </w:r>
      <w:del w:id="69" w:author="kam" w:date="2021-11-24T08:43:00Z">
        <w:r w:rsidRPr="00BF385F" w:rsidDel="00297ABC">
          <w:rPr>
            <w:rFonts w:ascii="Times New Roman" w:hAnsi="Times New Roman" w:cs="Times New Roman"/>
            <w:sz w:val="22"/>
            <w:szCs w:val="22"/>
            <w:rPrChange w:id="70" w:author="kam" w:date="2021-11-24T09:08:00Z">
              <w:rPr>
                <w:rFonts w:ascii="Garamond" w:hAnsi="Garamond"/>
                <w:sz w:val="22"/>
                <w:szCs w:val="22"/>
              </w:rPr>
            </w:rPrChange>
          </w:rPr>
          <w:delText>)</w:delText>
        </w:r>
      </w:del>
      <w:r w:rsidRPr="00BF385F">
        <w:rPr>
          <w:rFonts w:ascii="Times New Roman" w:hAnsi="Times New Roman" w:cs="Times New Roman"/>
          <w:sz w:val="22"/>
          <w:szCs w:val="22"/>
          <w:rPrChange w:id="71" w:author="kam" w:date="2021-11-24T09:08:00Z">
            <w:rPr>
              <w:rFonts w:ascii="Garamond" w:hAnsi="Garamond"/>
              <w:sz w:val="22"/>
              <w:szCs w:val="22"/>
            </w:rPr>
          </w:rPrChange>
        </w:rPr>
        <w:t xml:space="preserve">: </w:t>
      </w:r>
    </w:p>
    <w:p w14:paraId="4CEE0EFA" w14:textId="016C6777" w:rsidR="00A24B1C" w:rsidRPr="00BF385F" w:rsidRDefault="00A24B1C" w:rsidP="00A24B1C">
      <w:pPr>
        <w:pStyle w:val="Default"/>
        <w:rPr>
          <w:ins w:id="72" w:author="kam" w:date="2021-11-24T08:48:00Z"/>
          <w:rFonts w:ascii="Times New Roman" w:hAnsi="Times New Roman" w:cs="Times New Roman"/>
          <w:rPrChange w:id="73" w:author="kam" w:date="2021-11-24T09:08:00Z">
            <w:rPr>
              <w:ins w:id="74" w:author="kam" w:date="2021-11-24T08:48:00Z"/>
              <w:rFonts w:ascii="Times New Roman" w:hAnsi="Times New Roman"/>
            </w:rPr>
          </w:rPrChange>
        </w:rPr>
      </w:pPr>
      <w:ins w:id="75" w:author="kam" w:date="2021-11-24T08:48:00Z">
        <w:r w:rsidRPr="00BF385F">
          <w:rPr>
            <w:rFonts w:ascii="Times New Roman" w:hAnsi="Times New Roman" w:cs="Times New Roman"/>
            <w:rPrChange w:id="76" w:author="kam" w:date="2021-11-24T09:08:00Z">
              <w:rPr>
                <w:rFonts w:ascii="Times New Roman" w:hAnsi="Times New Roman"/>
              </w:rPr>
            </w:rPrChange>
          </w:rPr>
          <w:t xml:space="preserve">03100000-2 Poľnohospodárske a záhradné produkty               </w:t>
        </w:r>
      </w:ins>
      <w:ins w:id="77" w:author="kam" w:date="2021-11-24T09:07:00Z">
        <w:r w:rsidR="00BF385F" w:rsidRPr="00BF385F">
          <w:rPr>
            <w:rFonts w:ascii="Times New Roman" w:hAnsi="Times New Roman" w:cs="Times New Roman"/>
            <w:rPrChange w:id="78" w:author="kam" w:date="2021-11-24T09:08:00Z">
              <w:rPr>
                <w:rFonts w:ascii="Times New Roman" w:hAnsi="Times New Roman"/>
              </w:rPr>
            </w:rPrChange>
          </w:rPr>
          <w:t xml:space="preserve">        </w:t>
        </w:r>
      </w:ins>
      <w:ins w:id="79" w:author="kam" w:date="2021-11-24T08:48:00Z">
        <w:r w:rsidRPr="00BF385F">
          <w:rPr>
            <w:rFonts w:ascii="Times New Roman" w:hAnsi="Times New Roman" w:cs="Times New Roman"/>
            <w:rPrChange w:id="80" w:author="kam" w:date="2021-11-24T09:08:00Z">
              <w:rPr>
                <w:rFonts w:ascii="Times New Roman" w:hAnsi="Times New Roman"/>
              </w:rPr>
            </w:rPrChange>
          </w:rPr>
          <w:t xml:space="preserve">  1.000 Eur/rok            </w:t>
        </w:r>
      </w:ins>
    </w:p>
    <w:p w14:paraId="63C17305" w14:textId="3EFD9211" w:rsidR="00A24B1C" w:rsidRPr="00BF385F" w:rsidRDefault="00A24B1C" w:rsidP="00A24B1C">
      <w:pPr>
        <w:pStyle w:val="Default"/>
        <w:rPr>
          <w:ins w:id="81" w:author="kam" w:date="2021-11-24T08:48:00Z"/>
          <w:rFonts w:ascii="Times New Roman" w:hAnsi="Times New Roman" w:cs="Times New Roman"/>
          <w:rPrChange w:id="82" w:author="kam" w:date="2021-11-24T09:08:00Z">
            <w:rPr>
              <w:ins w:id="83" w:author="kam" w:date="2021-11-24T08:48:00Z"/>
              <w:rFonts w:ascii="Times New Roman" w:hAnsi="Times New Roman"/>
            </w:rPr>
          </w:rPrChange>
        </w:rPr>
      </w:pPr>
      <w:ins w:id="84" w:author="kam" w:date="2021-11-24T08:48:00Z">
        <w:r w:rsidRPr="00BF385F">
          <w:rPr>
            <w:rFonts w:ascii="Times New Roman" w:hAnsi="Times New Roman" w:cs="Times New Roman"/>
            <w:rPrChange w:id="85" w:author="kam" w:date="2021-11-24T09:08:00Z">
              <w:rPr>
                <w:rFonts w:ascii="Times New Roman" w:hAnsi="Times New Roman"/>
              </w:rPr>
            </w:rPrChange>
          </w:rPr>
          <w:t xml:space="preserve">03200000-3 Obilniny, zemiaky, zelenina, ovocie a orechy       </w:t>
        </w:r>
      </w:ins>
      <w:ins w:id="86" w:author="kam" w:date="2021-11-24T09:07:00Z">
        <w:r w:rsidR="00BF385F" w:rsidRPr="00BF385F">
          <w:rPr>
            <w:rFonts w:ascii="Times New Roman" w:hAnsi="Times New Roman" w:cs="Times New Roman"/>
            <w:rPrChange w:id="87" w:author="kam" w:date="2021-11-24T09:08:00Z">
              <w:rPr>
                <w:rFonts w:ascii="Times New Roman" w:hAnsi="Times New Roman"/>
              </w:rPr>
            </w:rPrChange>
          </w:rPr>
          <w:t xml:space="preserve">     </w:t>
        </w:r>
      </w:ins>
      <w:ins w:id="88" w:author="kam" w:date="2021-11-24T08:48:00Z">
        <w:r w:rsidRPr="00BF385F">
          <w:rPr>
            <w:rFonts w:ascii="Times New Roman" w:hAnsi="Times New Roman" w:cs="Times New Roman"/>
            <w:rPrChange w:id="89" w:author="kam" w:date="2021-11-24T09:08:00Z">
              <w:rPr>
                <w:rFonts w:ascii="Times New Roman" w:hAnsi="Times New Roman"/>
              </w:rPr>
            </w:rPrChange>
          </w:rPr>
          <w:t xml:space="preserve">    9.000 Eur/rok             15100000-9 Živočíšne výrobky, mäso a mäsové výrobky         </w:t>
        </w:r>
      </w:ins>
      <w:ins w:id="90" w:author="kam" w:date="2021-11-24T09:07:00Z">
        <w:r w:rsidR="00BF385F" w:rsidRPr="00BF385F">
          <w:rPr>
            <w:rFonts w:ascii="Times New Roman" w:hAnsi="Times New Roman" w:cs="Times New Roman"/>
            <w:rPrChange w:id="91" w:author="kam" w:date="2021-11-24T09:08:00Z">
              <w:rPr>
                <w:rFonts w:ascii="Times New Roman" w:hAnsi="Times New Roman"/>
              </w:rPr>
            </w:rPrChange>
          </w:rPr>
          <w:t xml:space="preserve">    </w:t>
        </w:r>
      </w:ins>
      <w:ins w:id="92" w:author="kam" w:date="2021-11-24T09:10:00Z">
        <w:r w:rsidR="00BF385F">
          <w:rPr>
            <w:rFonts w:ascii="Times New Roman" w:hAnsi="Times New Roman" w:cs="Times New Roman"/>
          </w:rPr>
          <w:t xml:space="preserve">  </w:t>
        </w:r>
      </w:ins>
      <w:ins w:id="93" w:author="kam" w:date="2021-11-24T08:48:00Z">
        <w:r w:rsidRPr="00BF385F">
          <w:rPr>
            <w:rFonts w:ascii="Times New Roman" w:hAnsi="Times New Roman" w:cs="Times New Roman"/>
            <w:rPrChange w:id="94" w:author="kam" w:date="2021-11-24T09:08:00Z">
              <w:rPr>
                <w:rFonts w:ascii="Times New Roman" w:hAnsi="Times New Roman"/>
              </w:rPr>
            </w:rPrChange>
          </w:rPr>
          <w:t xml:space="preserve"> 19.000 Eur/rok          </w:t>
        </w:r>
      </w:ins>
    </w:p>
    <w:p w14:paraId="0F667DBB" w14:textId="5F8B9A7C" w:rsidR="00A24B1C" w:rsidRPr="00BF385F" w:rsidRDefault="00A24B1C" w:rsidP="00A24B1C">
      <w:pPr>
        <w:pStyle w:val="Default"/>
        <w:rPr>
          <w:ins w:id="95" w:author="kam" w:date="2021-11-24T08:48:00Z"/>
          <w:rFonts w:ascii="Times New Roman" w:hAnsi="Times New Roman" w:cs="Times New Roman"/>
          <w:rPrChange w:id="96" w:author="kam" w:date="2021-11-24T09:08:00Z">
            <w:rPr>
              <w:ins w:id="97" w:author="kam" w:date="2021-11-24T08:48:00Z"/>
              <w:rFonts w:ascii="Times New Roman" w:hAnsi="Times New Roman"/>
            </w:rPr>
          </w:rPrChange>
        </w:rPr>
      </w:pPr>
      <w:ins w:id="98" w:author="kam" w:date="2021-11-24T08:48:00Z">
        <w:r w:rsidRPr="00BF385F">
          <w:rPr>
            <w:rFonts w:ascii="Times New Roman" w:hAnsi="Times New Roman" w:cs="Times New Roman"/>
            <w:rPrChange w:id="99" w:author="kam" w:date="2021-11-24T09:08:00Z">
              <w:rPr>
                <w:rFonts w:ascii="Times New Roman" w:hAnsi="Times New Roman"/>
              </w:rPr>
            </w:rPrChange>
          </w:rPr>
          <w:t xml:space="preserve">15200000-0 Spracované a konzervované ryby                             </w:t>
        </w:r>
      </w:ins>
      <w:ins w:id="100" w:author="kam" w:date="2021-11-24T09:08:00Z">
        <w:r w:rsidR="00BF385F" w:rsidRPr="00BF385F">
          <w:rPr>
            <w:rFonts w:ascii="Times New Roman" w:hAnsi="Times New Roman" w:cs="Times New Roman"/>
            <w:rPrChange w:id="101" w:author="kam" w:date="2021-11-24T09:08:00Z">
              <w:rPr>
                <w:rFonts w:ascii="Times New Roman" w:hAnsi="Times New Roman"/>
              </w:rPr>
            </w:rPrChange>
          </w:rPr>
          <w:t xml:space="preserve">  </w:t>
        </w:r>
      </w:ins>
      <w:ins w:id="102" w:author="kam" w:date="2021-11-24T09:10:00Z">
        <w:r w:rsidR="00BF385F">
          <w:rPr>
            <w:rFonts w:ascii="Times New Roman" w:hAnsi="Times New Roman" w:cs="Times New Roman"/>
          </w:rPr>
          <w:t xml:space="preserve"> </w:t>
        </w:r>
      </w:ins>
      <w:ins w:id="103" w:author="kam" w:date="2021-11-24T09:08:00Z">
        <w:r w:rsidR="00BF385F" w:rsidRPr="00BF385F">
          <w:rPr>
            <w:rFonts w:ascii="Times New Roman" w:hAnsi="Times New Roman" w:cs="Times New Roman"/>
            <w:rPrChange w:id="104" w:author="kam" w:date="2021-11-24T09:08:00Z">
              <w:rPr>
                <w:rFonts w:ascii="Times New Roman" w:hAnsi="Times New Roman"/>
              </w:rPr>
            </w:rPrChange>
          </w:rPr>
          <w:t xml:space="preserve">   </w:t>
        </w:r>
      </w:ins>
      <w:ins w:id="105" w:author="kam" w:date="2021-11-24T08:48:00Z">
        <w:r w:rsidRPr="00BF385F">
          <w:rPr>
            <w:rFonts w:ascii="Times New Roman" w:hAnsi="Times New Roman" w:cs="Times New Roman"/>
            <w:rPrChange w:id="106" w:author="kam" w:date="2021-11-24T09:08:00Z">
              <w:rPr>
                <w:rFonts w:ascii="Times New Roman" w:hAnsi="Times New Roman"/>
              </w:rPr>
            </w:rPrChange>
          </w:rPr>
          <w:t xml:space="preserve"> 4.000 Eur/rok            </w:t>
        </w:r>
      </w:ins>
    </w:p>
    <w:p w14:paraId="69F22C86" w14:textId="09B27F76" w:rsidR="00A24B1C" w:rsidRPr="00BF385F" w:rsidRDefault="00A24B1C" w:rsidP="00A24B1C">
      <w:pPr>
        <w:pStyle w:val="Default"/>
        <w:rPr>
          <w:ins w:id="107" w:author="kam" w:date="2021-11-24T08:48:00Z"/>
          <w:rFonts w:ascii="Times New Roman" w:hAnsi="Times New Roman" w:cs="Times New Roman"/>
          <w:rPrChange w:id="108" w:author="kam" w:date="2021-11-24T09:08:00Z">
            <w:rPr>
              <w:ins w:id="109" w:author="kam" w:date="2021-11-24T08:48:00Z"/>
              <w:rFonts w:ascii="Times New Roman" w:hAnsi="Times New Roman"/>
            </w:rPr>
          </w:rPrChange>
        </w:rPr>
      </w:pPr>
      <w:ins w:id="110" w:author="kam" w:date="2021-11-24T08:48:00Z">
        <w:r w:rsidRPr="00BF385F">
          <w:rPr>
            <w:rFonts w:ascii="Times New Roman" w:hAnsi="Times New Roman" w:cs="Times New Roman"/>
            <w:rPrChange w:id="111" w:author="kam" w:date="2021-11-24T09:08:00Z">
              <w:rPr>
                <w:rFonts w:ascii="Times New Roman" w:hAnsi="Times New Roman"/>
              </w:rPr>
            </w:rPrChange>
          </w:rPr>
          <w:t xml:space="preserve">15300000-1 Ovocie, zelenina a súvisiace výrobky                     </w:t>
        </w:r>
      </w:ins>
      <w:ins w:id="112" w:author="kam" w:date="2021-11-24T09:08:00Z">
        <w:r w:rsidR="00BF385F" w:rsidRPr="00BF385F">
          <w:rPr>
            <w:rFonts w:ascii="Times New Roman" w:hAnsi="Times New Roman" w:cs="Times New Roman"/>
            <w:rPrChange w:id="113" w:author="kam" w:date="2021-11-24T09:08:00Z">
              <w:rPr>
                <w:rFonts w:ascii="Times New Roman" w:hAnsi="Times New Roman"/>
              </w:rPr>
            </w:rPrChange>
          </w:rPr>
          <w:t xml:space="preserve">    </w:t>
        </w:r>
      </w:ins>
      <w:ins w:id="114" w:author="kam" w:date="2021-11-24T08:48:00Z">
        <w:r w:rsidRPr="00BF385F">
          <w:rPr>
            <w:rFonts w:ascii="Times New Roman" w:hAnsi="Times New Roman" w:cs="Times New Roman"/>
            <w:rPrChange w:id="115" w:author="kam" w:date="2021-11-24T09:08:00Z">
              <w:rPr>
                <w:rFonts w:ascii="Times New Roman" w:hAnsi="Times New Roman"/>
              </w:rPr>
            </w:rPrChange>
          </w:rPr>
          <w:t xml:space="preserve"> </w:t>
        </w:r>
      </w:ins>
      <w:ins w:id="116" w:author="kam" w:date="2021-11-24T09:10:00Z">
        <w:r w:rsidR="00BF385F">
          <w:rPr>
            <w:rFonts w:ascii="Times New Roman" w:hAnsi="Times New Roman" w:cs="Times New Roman"/>
          </w:rPr>
          <w:t xml:space="preserve"> </w:t>
        </w:r>
      </w:ins>
      <w:ins w:id="117" w:author="kam" w:date="2021-11-24T08:48:00Z">
        <w:r w:rsidRPr="00BF385F">
          <w:rPr>
            <w:rFonts w:ascii="Times New Roman" w:hAnsi="Times New Roman" w:cs="Times New Roman"/>
            <w:rPrChange w:id="118" w:author="kam" w:date="2021-11-24T09:08:00Z">
              <w:rPr>
                <w:rFonts w:ascii="Times New Roman" w:hAnsi="Times New Roman"/>
              </w:rPr>
            </w:rPrChange>
          </w:rPr>
          <w:t xml:space="preserve">  5.000 Eur/rok            </w:t>
        </w:r>
      </w:ins>
    </w:p>
    <w:p w14:paraId="0AA2F65C" w14:textId="1FD08160" w:rsidR="00A24B1C" w:rsidRPr="00BF385F" w:rsidRDefault="00A24B1C" w:rsidP="00A24B1C">
      <w:pPr>
        <w:pStyle w:val="Default"/>
        <w:rPr>
          <w:ins w:id="119" w:author="kam" w:date="2021-11-24T08:48:00Z"/>
          <w:rFonts w:ascii="Times New Roman" w:hAnsi="Times New Roman" w:cs="Times New Roman"/>
          <w:rPrChange w:id="120" w:author="kam" w:date="2021-11-24T09:08:00Z">
            <w:rPr>
              <w:ins w:id="121" w:author="kam" w:date="2021-11-24T08:48:00Z"/>
              <w:rFonts w:ascii="Times New Roman" w:hAnsi="Times New Roman"/>
            </w:rPr>
          </w:rPrChange>
        </w:rPr>
      </w:pPr>
      <w:ins w:id="122" w:author="kam" w:date="2021-11-24T08:48:00Z">
        <w:r w:rsidRPr="00BF385F">
          <w:rPr>
            <w:rFonts w:ascii="Times New Roman" w:hAnsi="Times New Roman" w:cs="Times New Roman"/>
            <w:rPrChange w:id="123" w:author="kam" w:date="2021-11-24T09:08:00Z">
              <w:rPr>
                <w:rFonts w:ascii="Times New Roman" w:hAnsi="Times New Roman"/>
              </w:rPr>
            </w:rPrChange>
          </w:rPr>
          <w:t xml:space="preserve">15400000-2 Živočíšne alebo rastlinné oleje a tuky                      </w:t>
        </w:r>
      </w:ins>
      <w:ins w:id="124" w:author="kam" w:date="2021-11-24T09:08:00Z">
        <w:r w:rsidR="00BF385F" w:rsidRPr="00BF385F">
          <w:rPr>
            <w:rFonts w:ascii="Times New Roman" w:hAnsi="Times New Roman" w:cs="Times New Roman"/>
            <w:rPrChange w:id="125" w:author="kam" w:date="2021-11-24T09:08:00Z">
              <w:rPr>
                <w:rFonts w:ascii="Times New Roman" w:hAnsi="Times New Roman"/>
              </w:rPr>
            </w:rPrChange>
          </w:rPr>
          <w:t xml:space="preserve">    </w:t>
        </w:r>
      </w:ins>
      <w:ins w:id="126" w:author="kam" w:date="2021-11-24T09:11:00Z">
        <w:r w:rsidR="00BF385F">
          <w:rPr>
            <w:rFonts w:ascii="Times New Roman" w:hAnsi="Times New Roman" w:cs="Times New Roman"/>
          </w:rPr>
          <w:t xml:space="preserve"> </w:t>
        </w:r>
      </w:ins>
      <w:ins w:id="127" w:author="kam" w:date="2021-11-24T09:08:00Z">
        <w:r w:rsidR="00BF385F" w:rsidRPr="00BF385F">
          <w:rPr>
            <w:rFonts w:ascii="Times New Roman" w:hAnsi="Times New Roman" w:cs="Times New Roman"/>
            <w:rPrChange w:id="128" w:author="kam" w:date="2021-11-24T09:08:00Z">
              <w:rPr>
                <w:rFonts w:ascii="Times New Roman" w:hAnsi="Times New Roman"/>
              </w:rPr>
            </w:rPrChange>
          </w:rPr>
          <w:t xml:space="preserve"> </w:t>
        </w:r>
      </w:ins>
      <w:ins w:id="129" w:author="kam" w:date="2021-11-24T08:48:00Z">
        <w:r w:rsidRPr="00BF385F">
          <w:rPr>
            <w:rFonts w:ascii="Times New Roman" w:hAnsi="Times New Roman" w:cs="Times New Roman"/>
            <w:rPrChange w:id="130" w:author="kam" w:date="2021-11-24T09:08:00Z">
              <w:rPr>
                <w:rFonts w:ascii="Times New Roman" w:hAnsi="Times New Roman"/>
              </w:rPr>
            </w:rPrChange>
          </w:rPr>
          <w:t xml:space="preserve"> 2.000 Eur/rok            </w:t>
        </w:r>
      </w:ins>
    </w:p>
    <w:p w14:paraId="28D1ED8E" w14:textId="3632A559" w:rsidR="00A24B1C" w:rsidRPr="00BF385F" w:rsidRDefault="00A24B1C" w:rsidP="00A24B1C">
      <w:pPr>
        <w:pStyle w:val="Default"/>
        <w:rPr>
          <w:ins w:id="131" w:author="kam" w:date="2021-11-24T08:48:00Z"/>
          <w:rFonts w:ascii="Times New Roman" w:hAnsi="Times New Roman" w:cs="Times New Roman"/>
          <w:rPrChange w:id="132" w:author="kam" w:date="2021-11-24T09:08:00Z">
            <w:rPr>
              <w:ins w:id="133" w:author="kam" w:date="2021-11-24T08:48:00Z"/>
              <w:rFonts w:ascii="Times New Roman" w:hAnsi="Times New Roman"/>
            </w:rPr>
          </w:rPrChange>
        </w:rPr>
      </w:pPr>
      <w:ins w:id="134" w:author="kam" w:date="2021-11-24T08:48:00Z">
        <w:r w:rsidRPr="00BF385F">
          <w:rPr>
            <w:rFonts w:ascii="Times New Roman" w:hAnsi="Times New Roman" w:cs="Times New Roman"/>
            <w:rPrChange w:id="135" w:author="kam" w:date="2021-11-24T09:08:00Z">
              <w:rPr>
                <w:rFonts w:ascii="Times New Roman" w:hAnsi="Times New Roman"/>
              </w:rPr>
            </w:rPrChange>
          </w:rPr>
          <w:t xml:space="preserve">15500000-3 Mliečne výrobky                                                     </w:t>
        </w:r>
      </w:ins>
      <w:ins w:id="136" w:author="kam" w:date="2021-11-24T09:08:00Z">
        <w:r w:rsidR="00BF385F" w:rsidRPr="00BF385F">
          <w:rPr>
            <w:rFonts w:ascii="Times New Roman" w:hAnsi="Times New Roman" w:cs="Times New Roman"/>
            <w:rPrChange w:id="137" w:author="kam" w:date="2021-11-24T09:08:00Z">
              <w:rPr>
                <w:rFonts w:ascii="Times New Roman" w:hAnsi="Times New Roman"/>
              </w:rPr>
            </w:rPrChange>
          </w:rPr>
          <w:t xml:space="preserve">    </w:t>
        </w:r>
      </w:ins>
      <w:ins w:id="138" w:author="kam" w:date="2021-11-24T08:48:00Z">
        <w:r w:rsidRPr="00BF385F">
          <w:rPr>
            <w:rFonts w:ascii="Times New Roman" w:hAnsi="Times New Roman" w:cs="Times New Roman"/>
            <w:rPrChange w:id="139" w:author="kam" w:date="2021-11-24T09:08:00Z">
              <w:rPr>
                <w:rFonts w:ascii="Times New Roman" w:hAnsi="Times New Roman"/>
              </w:rPr>
            </w:rPrChange>
          </w:rPr>
          <w:t xml:space="preserve">  </w:t>
        </w:r>
      </w:ins>
      <w:ins w:id="140" w:author="kam" w:date="2021-11-24T09:08:00Z">
        <w:r w:rsidR="00BF385F" w:rsidRPr="00BF385F">
          <w:rPr>
            <w:rFonts w:ascii="Times New Roman" w:hAnsi="Times New Roman" w:cs="Times New Roman"/>
            <w:rPrChange w:id="141" w:author="kam" w:date="2021-11-24T09:08:00Z">
              <w:rPr>
                <w:rFonts w:ascii="Times New Roman" w:hAnsi="Times New Roman"/>
              </w:rPr>
            </w:rPrChange>
          </w:rPr>
          <w:t xml:space="preserve"> </w:t>
        </w:r>
      </w:ins>
      <w:ins w:id="142" w:author="kam" w:date="2021-11-24T08:48:00Z">
        <w:r w:rsidRPr="00BF385F">
          <w:rPr>
            <w:rFonts w:ascii="Times New Roman" w:hAnsi="Times New Roman" w:cs="Times New Roman"/>
            <w:rPrChange w:id="143" w:author="kam" w:date="2021-11-24T09:08:00Z">
              <w:rPr>
                <w:rFonts w:ascii="Times New Roman" w:hAnsi="Times New Roman"/>
              </w:rPr>
            </w:rPrChange>
          </w:rPr>
          <w:t xml:space="preserve"> 6.000 Eur/rok            </w:t>
        </w:r>
      </w:ins>
    </w:p>
    <w:p w14:paraId="18933B07" w14:textId="1CFFF97F" w:rsidR="00A24B1C" w:rsidRPr="00BF385F" w:rsidRDefault="00A24B1C" w:rsidP="00A24B1C">
      <w:pPr>
        <w:pStyle w:val="Default"/>
        <w:rPr>
          <w:ins w:id="144" w:author="kam" w:date="2021-11-24T08:48:00Z"/>
          <w:rFonts w:ascii="Times New Roman" w:hAnsi="Times New Roman" w:cs="Times New Roman"/>
          <w:rPrChange w:id="145" w:author="kam" w:date="2021-11-24T09:08:00Z">
            <w:rPr>
              <w:ins w:id="146" w:author="kam" w:date="2021-11-24T08:48:00Z"/>
              <w:rFonts w:ascii="Times New Roman" w:hAnsi="Times New Roman"/>
            </w:rPr>
          </w:rPrChange>
        </w:rPr>
      </w:pPr>
      <w:ins w:id="147" w:author="kam" w:date="2021-11-24T08:48:00Z">
        <w:r w:rsidRPr="00BF385F">
          <w:rPr>
            <w:rFonts w:ascii="Times New Roman" w:hAnsi="Times New Roman" w:cs="Times New Roman"/>
            <w:rPrChange w:id="148" w:author="kam" w:date="2021-11-24T09:08:00Z">
              <w:rPr>
                <w:rFonts w:ascii="Times New Roman" w:hAnsi="Times New Roman"/>
              </w:rPr>
            </w:rPrChange>
          </w:rPr>
          <w:t xml:space="preserve">15600000-4 Mlynské výrobky, škrob a škrobové výrobky          </w:t>
        </w:r>
      </w:ins>
      <w:ins w:id="149" w:author="kam" w:date="2021-11-24T09:08:00Z">
        <w:r w:rsidR="00BF385F" w:rsidRPr="00BF385F">
          <w:rPr>
            <w:rFonts w:ascii="Times New Roman" w:hAnsi="Times New Roman" w:cs="Times New Roman"/>
            <w:rPrChange w:id="150" w:author="kam" w:date="2021-11-24T09:08:00Z">
              <w:rPr>
                <w:rFonts w:ascii="Times New Roman" w:hAnsi="Times New Roman"/>
              </w:rPr>
            </w:rPrChange>
          </w:rPr>
          <w:t xml:space="preserve">     </w:t>
        </w:r>
      </w:ins>
      <w:ins w:id="151" w:author="kam" w:date="2021-11-24T09:11:00Z">
        <w:r w:rsidR="00BF385F">
          <w:rPr>
            <w:rFonts w:ascii="Times New Roman" w:hAnsi="Times New Roman" w:cs="Times New Roman"/>
          </w:rPr>
          <w:t xml:space="preserve"> </w:t>
        </w:r>
      </w:ins>
      <w:ins w:id="152" w:author="kam" w:date="2021-11-24T08:48:00Z">
        <w:r w:rsidRPr="00BF385F">
          <w:rPr>
            <w:rFonts w:ascii="Times New Roman" w:hAnsi="Times New Roman" w:cs="Times New Roman"/>
            <w:rPrChange w:id="153" w:author="kam" w:date="2021-11-24T09:08:00Z">
              <w:rPr>
                <w:rFonts w:ascii="Times New Roman" w:hAnsi="Times New Roman"/>
              </w:rPr>
            </w:rPrChange>
          </w:rPr>
          <w:t xml:space="preserve"> 2.000 Eur/rok             </w:t>
        </w:r>
      </w:ins>
    </w:p>
    <w:p w14:paraId="3D3C6F66" w14:textId="23134AC4" w:rsidR="00A24B1C" w:rsidRPr="00BF385F" w:rsidRDefault="00A24B1C" w:rsidP="00A24B1C">
      <w:pPr>
        <w:pStyle w:val="Default"/>
        <w:rPr>
          <w:ins w:id="154" w:author="kam" w:date="2021-11-24T08:49:00Z"/>
          <w:rFonts w:ascii="Times New Roman" w:hAnsi="Times New Roman" w:cs="Times New Roman"/>
          <w:rPrChange w:id="155" w:author="kam" w:date="2021-11-24T09:08:00Z">
            <w:rPr>
              <w:ins w:id="156" w:author="kam" w:date="2021-11-24T08:49:00Z"/>
              <w:rFonts w:ascii="Times New Roman" w:hAnsi="Times New Roman"/>
            </w:rPr>
          </w:rPrChange>
        </w:rPr>
      </w:pPr>
      <w:ins w:id="157" w:author="kam" w:date="2021-11-24T08:48:00Z">
        <w:r w:rsidRPr="00BF385F">
          <w:rPr>
            <w:rFonts w:ascii="Times New Roman" w:hAnsi="Times New Roman" w:cs="Times New Roman"/>
            <w:rPrChange w:id="158" w:author="kam" w:date="2021-11-24T09:08:00Z">
              <w:rPr>
                <w:rFonts w:ascii="Times New Roman" w:hAnsi="Times New Roman"/>
              </w:rPr>
            </w:rPrChange>
          </w:rPr>
          <w:t xml:space="preserve">15800000-6 Rôzne potravinárske výrobky                                  </w:t>
        </w:r>
      </w:ins>
      <w:ins w:id="159" w:author="kam" w:date="2021-11-24T09:08:00Z">
        <w:r w:rsidR="00BF385F" w:rsidRPr="00BF385F">
          <w:rPr>
            <w:rFonts w:ascii="Times New Roman" w:hAnsi="Times New Roman" w:cs="Times New Roman"/>
            <w:rPrChange w:id="160" w:author="kam" w:date="2021-11-24T09:08:00Z">
              <w:rPr>
                <w:rFonts w:ascii="Times New Roman" w:hAnsi="Times New Roman"/>
              </w:rPr>
            </w:rPrChange>
          </w:rPr>
          <w:t xml:space="preserve">     </w:t>
        </w:r>
      </w:ins>
      <w:ins w:id="161" w:author="kam" w:date="2021-11-24T09:11:00Z">
        <w:r w:rsidR="00BF385F">
          <w:rPr>
            <w:rFonts w:ascii="Times New Roman" w:hAnsi="Times New Roman" w:cs="Times New Roman"/>
          </w:rPr>
          <w:t xml:space="preserve"> </w:t>
        </w:r>
      </w:ins>
      <w:ins w:id="162" w:author="kam" w:date="2021-11-24T08:48:00Z">
        <w:r w:rsidRPr="00BF385F">
          <w:rPr>
            <w:rFonts w:ascii="Times New Roman" w:hAnsi="Times New Roman" w:cs="Times New Roman"/>
            <w:rPrChange w:id="163" w:author="kam" w:date="2021-11-24T09:08:00Z">
              <w:rPr>
                <w:rFonts w:ascii="Times New Roman" w:hAnsi="Times New Roman"/>
              </w:rPr>
            </w:rPrChange>
          </w:rPr>
          <w:t xml:space="preserve">  2.000 Eur/rok       </w:t>
        </w:r>
      </w:ins>
    </w:p>
    <w:p w14:paraId="2601B68B" w14:textId="6E2DF58F" w:rsidR="00A24B1C" w:rsidRDefault="00A24B1C" w:rsidP="00A24B1C">
      <w:pPr>
        <w:pStyle w:val="Default"/>
        <w:rPr>
          <w:ins w:id="164" w:author="kam" w:date="2021-11-24T09:21:00Z"/>
          <w:rFonts w:ascii="Times New Roman" w:hAnsi="Times New Roman"/>
        </w:rPr>
      </w:pPr>
    </w:p>
    <w:p w14:paraId="7432640F" w14:textId="77777777" w:rsidR="00134BA6" w:rsidRDefault="00134BA6" w:rsidP="00A24B1C">
      <w:pPr>
        <w:pStyle w:val="Default"/>
        <w:rPr>
          <w:ins w:id="165" w:author="kam" w:date="2021-11-24T08:49:00Z"/>
          <w:rFonts w:ascii="Times New Roman" w:hAnsi="Times New Roman"/>
        </w:rPr>
      </w:pPr>
    </w:p>
    <w:p w14:paraId="0E506545" w14:textId="77777777" w:rsidR="00A24B1C" w:rsidRPr="00134BA6" w:rsidRDefault="00A24B1C" w:rsidP="00A24B1C">
      <w:pPr>
        <w:pStyle w:val="Default"/>
        <w:spacing w:before="120" w:after="120"/>
        <w:jc w:val="both"/>
        <w:rPr>
          <w:ins w:id="166" w:author="kam" w:date="2021-11-24T08:52:00Z"/>
          <w:rFonts w:ascii="Garamond" w:hAnsi="Garamond"/>
          <w:rPrChange w:id="167" w:author="kam" w:date="2021-11-24T09:21:00Z">
            <w:rPr>
              <w:ins w:id="168" w:author="kam" w:date="2021-11-24T08:52:00Z"/>
              <w:rFonts w:ascii="Garamond" w:hAnsi="Garamond"/>
              <w:sz w:val="22"/>
              <w:szCs w:val="22"/>
            </w:rPr>
          </w:rPrChange>
        </w:rPr>
      </w:pPr>
      <w:ins w:id="169" w:author="kam" w:date="2021-11-24T08:48:00Z">
        <w:r>
          <w:rPr>
            <w:rFonts w:ascii="Times New Roman" w:hAnsi="Times New Roman"/>
          </w:rPr>
          <w:t xml:space="preserve"> </w:t>
        </w:r>
      </w:ins>
      <w:ins w:id="170" w:author="kam" w:date="2021-11-24T08:52:00Z">
        <w:r w:rsidRPr="00134BA6">
          <w:rPr>
            <w:rFonts w:ascii="Garamond" w:hAnsi="Garamond"/>
            <w:rPrChange w:id="171" w:author="kam" w:date="2021-11-24T09:21:00Z">
              <w:rPr>
                <w:rFonts w:ascii="Garamond" w:hAnsi="Garamond"/>
                <w:sz w:val="22"/>
                <w:szCs w:val="22"/>
              </w:rPr>
            </w:rPrChange>
          </w:rPr>
          <w:t xml:space="preserve">Špecifikácia predmetu Zmluvy a požiadavky na predmet Zmluvy: </w:t>
        </w:r>
      </w:ins>
    </w:p>
    <w:p w14:paraId="3D49B4CD" w14:textId="77777777" w:rsidR="00A24B1C" w:rsidRPr="00134BA6" w:rsidRDefault="00A24B1C" w:rsidP="00A24B1C">
      <w:pPr>
        <w:pStyle w:val="Default"/>
        <w:numPr>
          <w:ilvl w:val="0"/>
          <w:numId w:val="2"/>
        </w:numPr>
        <w:spacing w:before="120" w:after="120"/>
        <w:ind w:left="0"/>
        <w:jc w:val="both"/>
        <w:rPr>
          <w:ins w:id="172" w:author="kam" w:date="2021-11-24T08:52:00Z"/>
          <w:rFonts w:ascii="Garamond" w:hAnsi="Garamond"/>
          <w:rPrChange w:id="173" w:author="kam" w:date="2021-11-24T09:21:00Z">
            <w:rPr>
              <w:ins w:id="174" w:author="kam" w:date="2021-11-24T08:52:00Z"/>
              <w:rFonts w:ascii="Garamond" w:hAnsi="Garamond"/>
              <w:sz w:val="22"/>
              <w:szCs w:val="22"/>
            </w:rPr>
          </w:rPrChange>
        </w:rPr>
      </w:pPr>
      <w:ins w:id="175" w:author="kam" w:date="2021-11-24T08:52:00Z">
        <w:r w:rsidRPr="00134BA6">
          <w:rPr>
            <w:rFonts w:ascii="Garamond" w:hAnsi="Garamond"/>
            <w:rPrChange w:id="176" w:author="kam" w:date="2021-11-24T09:21:00Z">
              <w:rPr>
                <w:rFonts w:ascii="Garamond" w:hAnsi="Garamond"/>
                <w:sz w:val="22"/>
                <w:szCs w:val="22"/>
              </w:rPr>
            </w:rPrChange>
          </w:rPr>
          <w:t xml:space="preserve">Predmetom Zmluvy je nákup a dodávka rôznych potravín. Tovar musí byť dodaný nepoškodený v najvyššej kvalite, prvej akostnej triedy a s </w:t>
        </w:r>
        <w:proofErr w:type="spellStart"/>
        <w:r w:rsidRPr="00134BA6">
          <w:rPr>
            <w:rFonts w:ascii="Garamond" w:hAnsi="Garamond"/>
            <w:rPrChange w:id="177" w:author="kam" w:date="2021-11-24T09:21:00Z">
              <w:rPr>
                <w:rFonts w:ascii="Garamond" w:hAnsi="Garamond"/>
                <w:sz w:val="22"/>
                <w:szCs w:val="22"/>
              </w:rPr>
            </w:rPrChange>
          </w:rPr>
          <w:t>vysledovateľnosťou</w:t>
        </w:r>
        <w:proofErr w:type="spellEnd"/>
        <w:r w:rsidRPr="00134BA6">
          <w:rPr>
            <w:rFonts w:ascii="Garamond" w:hAnsi="Garamond"/>
            <w:rPrChange w:id="178" w:author="kam" w:date="2021-11-24T09:21:00Z">
              <w:rPr>
                <w:rFonts w:ascii="Garamond" w:hAnsi="Garamond"/>
                <w:sz w:val="22"/>
                <w:szCs w:val="22"/>
              </w:rPr>
            </w:rPrChange>
          </w:rPr>
          <w:t xml:space="preserve"> pôvodu v súlade s platnou legislatívnou SR a EÚ. </w:t>
        </w:r>
      </w:ins>
    </w:p>
    <w:p w14:paraId="4FA9E0CE" w14:textId="77777777" w:rsidR="00A24B1C" w:rsidRPr="00134BA6" w:rsidRDefault="00A24B1C" w:rsidP="00A24B1C">
      <w:pPr>
        <w:pStyle w:val="Default"/>
        <w:numPr>
          <w:ilvl w:val="0"/>
          <w:numId w:val="2"/>
        </w:numPr>
        <w:spacing w:before="120" w:after="120"/>
        <w:ind w:left="0"/>
        <w:jc w:val="both"/>
        <w:rPr>
          <w:ins w:id="179" w:author="kam" w:date="2021-11-24T08:52:00Z"/>
          <w:rFonts w:ascii="Garamond" w:hAnsi="Garamond"/>
          <w:rPrChange w:id="180" w:author="kam" w:date="2021-11-24T09:21:00Z">
            <w:rPr>
              <w:ins w:id="181" w:author="kam" w:date="2021-11-24T08:52:00Z"/>
              <w:rFonts w:ascii="Garamond" w:hAnsi="Garamond"/>
              <w:sz w:val="22"/>
              <w:szCs w:val="22"/>
            </w:rPr>
          </w:rPrChange>
        </w:rPr>
      </w:pPr>
      <w:ins w:id="182" w:author="kam" w:date="2021-11-24T08:52:00Z">
        <w:r w:rsidRPr="00134BA6">
          <w:rPr>
            <w:rFonts w:ascii="Garamond" w:hAnsi="Garamond"/>
            <w:rPrChange w:id="183" w:author="kam" w:date="2021-11-24T09:21:00Z">
              <w:rPr>
                <w:rFonts w:ascii="Garamond" w:hAnsi="Garamond"/>
                <w:sz w:val="22"/>
                <w:szCs w:val="22"/>
              </w:rPr>
            </w:rPrChange>
          </w:rPr>
          <w:t xml:space="preserve">Súčasťou predmetu Zmluvy sú aj súvisiace služby spojené s dopravou na miesto dodania, naložením a vyložením dodávaného Tovaru do skladu na miesto určenia. Obaly, označenie a preprava musia byť v súlade s ustanoveniami zákona č. 152/1995 Z. z. o potravinách v znení neskorších predpisov, vrátane vykonávacích predpisov k tomuto zákonu a ďalších všeobecne záväzných platných predpisov, noriem a Potravinového kódexu SR. Doprava Tovaru do miesta plnenia musí byť vykonávaná vozidlami s oprávnením a schválením na prepravu potravín v súlade s platnými všeobecne záväznými predpismi SR alebo iným ekvivalentným dokladom vydaný príslušným orgánom členského štátu Európskej Únie, v kvalite podľa technických podmienok prevozu potravín v súlade s Potravinovým kódexom SR. Dokument o schválení musí byť platný počas celej platnosti zmluvy a nepretržite prítomný vo vozidle. Verejný obstarávateľ si vyhradzuje právo skontrolovať vhodnosť vozidiel podľa požiadavky. </w:t>
        </w:r>
      </w:ins>
    </w:p>
    <w:p w14:paraId="432231DA" w14:textId="77777777" w:rsidR="00A24B1C" w:rsidRPr="00134BA6" w:rsidRDefault="00A24B1C" w:rsidP="00A24B1C">
      <w:pPr>
        <w:pStyle w:val="Default"/>
        <w:numPr>
          <w:ilvl w:val="0"/>
          <w:numId w:val="2"/>
        </w:numPr>
        <w:spacing w:before="120" w:after="120"/>
        <w:ind w:left="0"/>
        <w:jc w:val="both"/>
        <w:rPr>
          <w:ins w:id="184" w:author="kam" w:date="2021-11-24T08:52:00Z"/>
          <w:rFonts w:ascii="Garamond" w:hAnsi="Garamond"/>
          <w:rPrChange w:id="185" w:author="kam" w:date="2021-11-24T09:21:00Z">
            <w:rPr>
              <w:ins w:id="186" w:author="kam" w:date="2021-11-24T08:52:00Z"/>
              <w:rFonts w:ascii="Garamond" w:hAnsi="Garamond"/>
              <w:sz w:val="22"/>
              <w:szCs w:val="22"/>
            </w:rPr>
          </w:rPrChange>
        </w:rPr>
      </w:pPr>
      <w:ins w:id="187" w:author="kam" w:date="2021-11-24T08:52:00Z">
        <w:r w:rsidRPr="00134BA6">
          <w:rPr>
            <w:rFonts w:ascii="Garamond" w:hAnsi="Garamond"/>
            <w:rPrChange w:id="188" w:author="kam" w:date="2021-11-24T09:21:00Z">
              <w:rPr>
                <w:rFonts w:ascii="Garamond" w:hAnsi="Garamond"/>
                <w:sz w:val="22"/>
                <w:szCs w:val="22"/>
              </w:rPr>
            </w:rPrChange>
          </w:rPr>
          <w:t>Predmet Zmluvy musí spĺňať všetky zákonom stanovené normy pre daný predmet Zmluvy a musí spĺňať všetky požiadavky na zdravotne nezávadný Tovar.</w:t>
        </w:r>
      </w:ins>
    </w:p>
    <w:p w14:paraId="11DF4B12" w14:textId="449E9AAB" w:rsidR="00A24B1C" w:rsidRPr="00134BA6" w:rsidRDefault="00A24B1C">
      <w:pPr>
        <w:pStyle w:val="Default"/>
        <w:spacing w:before="120" w:after="120"/>
        <w:jc w:val="both"/>
        <w:rPr>
          <w:ins w:id="189" w:author="kam" w:date="2021-11-24T09:20:00Z"/>
          <w:rFonts w:ascii="Garamond" w:hAnsi="Garamond"/>
          <w:rPrChange w:id="190" w:author="kam" w:date="2021-11-24T09:21:00Z">
            <w:rPr>
              <w:ins w:id="191" w:author="kam" w:date="2021-11-24T09:20:00Z"/>
              <w:rFonts w:ascii="Garamond" w:hAnsi="Garamond"/>
              <w:sz w:val="22"/>
              <w:szCs w:val="22"/>
            </w:rPr>
          </w:rPrChange>
        </w:rPr>
        <w:pPrChange w:id="192" w:author="kam" w:date="2021-11-24T09:20:00Z">
          <w:pPr>
            <w:pStyle w:val="Default"/>
            <w:numPr>
              <w:numId w:val="2"/>
            </w:numPr>
            <w:spacing w:before="120" w:after="120"/>
            <w:ind w:left="720" w:hanging="360"/>
            <w:jc w:val="both"/>
          </w:pPr>
        </w:pPrChange>
      </w:pPr>
    </w:p>
    <w:p w14:paraId="13A0655F" w14:textId="4C35900E" w:rsidR="00134BA6" w:rsidRDefault="00134BA6">
      <w:pPr>
        <w:pStyle w:val="Default"/>
        <w:spacing w:before="120" w:after="120"/>
        <w:jc w:val="both"/>
        <w:rPr>
          <w:ins w:id="193" w:author="kam" w:date="2021-11-24T09:21:00Z"/>
          <w:rFonts w:ascii="Garamond" w:hAnsi="Garamond"/>
          <w:sz w:val="22"/>
          <w:szCs w:val="22"/>
        </w:rPr>
        <w:pPrChange w:id="194" w:author="kam" w:date="2021-11-24T09:20:00Z">
          <w:pPr>
            <w:pStyle w:val="Default"/>
            <w:numPr>
              <w:numId w:val="2"/>
            </w:numPr>
            <w:spacing w:before="120" w:after="120"/>
            <w:ind w:left="720" w:hanging="360"/>
            <w:jc w:val="both"/>
          </w:pPr>
        </w:pPrChange>
      </w:pPr>
    </w:p>
    <w:p w14:paraId="3DE4459F" w14:textId="794FCB1C" w:rsidR="00134BA6" w:rsidRDefault="00134BA6">
      <w:pPr>
        <w:pStyle w:val="Default"/>
        <w:spacing w:before="120" w:after="120"/>
        <w:jc w:val="both"/>
        <w:rPr>
          <w:ins w:id="195" w:author="kam" w:date="2021-11-24T09:21:00Z"/>
          <w:rFonts w:ascii="Garamond" w:hAnsi="Garamond"/>
          <w:sz w:val="22"/>
          <w:szCs w:val="22"/>
        </w:rPr>
        <w:pPrChange w:id="196" w:author="kam" w:date="2021-11-24T09:20:00Z">
          <w:pPr>
            <w:pStyle w:val="Default"/>
            <w:numPr>
              <w:numId w:val="2"/>
            </w:numPr>
            <w:spacing w:before="120" w:after="120"/>
            <w:ind w:left="720" w:hanging="360"/>
            <w:jc w:val="both"/>
          </w:pPr>
        </w:pPrChange>
      </w:pPr>
    </w:p>
    <w:p w14:paraId="20D6773B" w14:textId="39A569AF" w:rsidR="00134BA6" w:rsidRDefault="00134BA6">
      <w:pPr>
        <w:pStyle w:val="Default"/>
        <w:spacing w:before="120" w:after="120"/>
        <w:jc w:val="both"/>
        <w:rPr>
          <w:ins w:id="197" w:author="kam" w:date="2021-11-24T09:25:00Z"/>
          <w:rFonts w:ascii="Garamond" w:hAnsi="Garamond"/>
          <w:sz w:val="22"/>
          <w:szCs w:val="22"/>
        </w:rPr>
        <w:pPrChange w:id="198" w:author="kam" w:date="2021-11-24T09:20:00Z">
          <w:pPr>
            <w:pStyle w:val="Default"/>
            <w:numPr>
              <w:numId w:val="2"/>
            </w:numPr>
            <w:spacing w:before="120" w:after="120"/>
            <w:ind w:left="720" w:hanging="360"/>
            <w:jc w:val="both"/>
          </w:pPr>
        </w:pPrChange>
      </w:pPr>
    </w:p>
    <w:p w14:paraId="05E5D2DC" w14:textId="7DFDC6BF" w:rsidR="00365512" w:rsidRDefault="00365512" w:rsidP="00365512">
      <w:pPr>
        <w:spacing w:before="120" w:after="120"/>
        <w:jc w:val="both"/>
        <w:rPr>
          <w:ins w:id="199" w:author="kam" w:date="2021-11-24T09:25:00Z"/>
          <w:rFonts w:ascii="Garamond" w:hAnsi="Garamond"/>
          <w:b/>
          <w:u w:val="single"/>
        </w:rPr>
      </w:pPr>
      <w:ins w:id="200" w:author="kam" w:date="2021-11-24T09:02:00Z">
        <w:r w:rsidRPr="00BF385F">
          <w:rPr>
            <w:rFonts w:ascii="Garamond" w:hAnsi="Garamond"/>
            <w:b/>
            <w:u w:val="single"/>
            <w:rPrChange w:id="201" w:author="kam" w:date="2021-11-24T09:12:00Z">
              <w:rPr>
                <w:rFonts w:ascii="Garamond" w:hAnsi="Garamond"/>
                <w:b/>
              </w:rPr>
            </w:rPrChange>
          </w:rPr>
          <w:t>Vajcia</w:t>
        </w:r>
      </w:ins>
    </w:p>
    <w:p w14:paraId="6A2D9A4C" w14:textId="69AB2A48" w:rsidR="00365512" w:rsidRPr="00DB6E7A" w:rsidRDefault="00365512">
      <w:pPr>
        <w:pStyle w:val="Odsekzoznamu"/>
        <w:numPr>
          <w:ilvl w:val="0"/>
          <w:numId w:val="41"/>
        </w:numPr>
        <w:spacing w:before="120" w:after="120"/>
        <w:ind w:left="0"/>
        <w:contextualSpacing w:val="0"/>
        <w:jc w:val="both"/>
        <w:rPr>
          <w:ins w:id="202" w:author="kam" w:date="2021-11-24T09:02:00Z"/>
          <w:rFonts w:ascii="Garamond" w:hAnsi="Garamond"/>
        </w:rPr>
      </w:pPr>
      <w:ins w:id="203" w:author="kam" w:date="2021-11-24T09:02:00Z">
        <w:r w:rsidRPr="00DB6E7A">
          <w:rPr>
            <w:rFonts w:ascii="Garamond" w:hAnsi="Garamond"/>
          </w:rPr>
          <w:t xml:space="preserve">Predmetom </w:t>
        </w:r>
        <w:r>
          <w:rPr>
            <w:rFonts w:ascii="Garamond" w:hAnsi="Garamond"/>
          </w:rPr>
          <w:t>Zmluvy</w:t>
        </w:r>
        <w:r w:rsidRPr="00BC4E0E">
          <w:rPr>
            <w:rFonts w:ascii="Garamond" w:hAnsi="Garamond"/>
          </w:rPr>
          <w:t xml:space="preserve"> </w:t>
        </w:r>
        <w:r w:rsidRPr="00DB6E7A">
          <w:rPr>
            <w:rFonts w:ascii="Garamond" w:hAnsi="Garamond"/>
          </w:rPr>
          <w:t xml:space="preserve">je nákup a dodávka čerstvých slepačích vajec v škrupine. </w:t>
        </w:r>
      </w:ins>
    </w:p>
    <w:p w14:paraId="72853810" w14:textId="77777777" w:rsidR="00365512" w:rsidRPr="00DB6E7A" w:rsidRDefault="00365512" w:rsidP="00365512">
      <w:pPr>
        <w:pStyle w:val="Odsekzoznamu"/>
        <w:numPr>
          <w:ilvl w:val="0"/>
          <w:numId w:val="41"/>
        </w:numPr>
        <w:spacing w:before="120" w:after="120"/>
        <w:ind w:left="0"/>
        <w:contextualSpacing w:val="0"/>
        <w:jc w:val="both"/>
        <w:rPr>
          <w:ins w:id="204" w:author="kam" w:date="2021-11-24T09:02:00Z"/>
          <w:rFonts w:ascii="Garamond" w:hAnsi="Garamond"/>
        </w:rPr>
      </w:pPr>
      <w:ins w:id="205" w:author="kam" w:date="2021-11-24T09:02:00Z">
        <w:r w:rsidRPr="00DB6E7A">
          <w:rPr>
            <w:rFonts w:ascii="Garamond" w:hAnsi="Garamond"/>
          </w:rPr>
          <w:t xml:space="preserve">V prípade, že dodávané položky budú balené v obale, musia byť označené v štátnom jazyku s min. údajmi (názov výrobku, krajinu pôvodu, výrobcu, hmotnosť výrobku, dátum spotreby, spôsob skladovania, zoznam zložiek vo výrobku) v súlade s Nariadením EP a rady EÚ č.1169/2011, Vyhláškou MPRV SR č. 243/2015 Z. z. a Zákonom č.152/1995 Z. z. o potravinách. Porušenie tejto povinnosti sa považuje za hrubé porušenie zmluvných podmienok. Predávajúci sa zároveň zaväzuje uvádzať v dodacích listoch pre každý dodaný </w:t>
        </w:r>
        <w:r>
          <w:rPr>
            <w:rFonts w:ascii="Garamond" w:hAnsi="Garamond"/>
          </w:rPr>
          <w:t>Tova</w:t>
        </w:r>
        <w:r w:rsidRPr="00DB6E7A">
          <w:rPr>
            <w:rFonts w:ascii="Garamond" w:hAnsi="Garamond"/>
          </w:rPr>
          <w:t xml:space="preserve">r trvanlivosť alebo dobu spotreby a záručné lehoty tak, aby bola možná kontrola kupujúcim v čase dodávky. </w:t>
        </w:r>
      </w:ins>
    </w:p>
    <w:p w14:paraId="7BC4B193" w14:textId="77777777" w:rsidR="00365512" w:rsidRPr="00DB6E7A" w:rsidRDefault="00365512" w:rsidP="00365512">
      <w:pPr>
        <w:pStyle w:val="Odsekzoznamu"/>
        <w:numPr>
          <w:ilvl w:val="0"/>
          <w:numId w:val="41"/>
        </w:numPr>
        <w:spacing w:before="120" w:after="120"/>
        <w:ind w:left="0"/>
        <w:contextualSpacing w:val="0"/>
        <w:jc w:val="both"/>
        <w:rPr>
          <w:ins w:id="206" w:author="kam" w:date="2021-11-24T09:02:00Z"/>
          <w:rFonts w:ascii="Garamond" w:hAnsi="Garamond"/>
        </w:rPr>
      </w:pPr>
      <w:ins w:id="207" w:author="kam" w:date="2021-11-24T09:02:00Z">
        <w:r w:rsidRPr="00DB6E7A">
          <w:rPr>
            <w:rFonts w:ascii="Garamond" w:hAnsi="Garamond"/>
          </w:rPr>
          <w:t xml:space="preserve">Minimálne požiadavky na predmet </w:t>
        </w:r>
        <w:r>
          <w:rPr>
            <w:rFonts w:ascii="Garamond" w:hAnsi="Garamond"/>
          </w:rPr>
          <w:t>Zmluvy</w:t>
        </w:r>
        <w:r w:rsidRPr="00DB6E7A">
          <w:rPr>
            <w:rFonts w:ascii="Garamond" w:hAnsi="Garamond"/>
          </w:rPr>
          <w:t>:</w:t>
        </w:r>
      </w:ins>
    </w:p>
    <w:p w14:paraId="43DD46AB" w14:textId="77777777" w:rsidR="00365512" w:rsidRPr="00BC4E0E" w:rsidRDefault="00365512" w:rsidP="00365512">
      <w:pPr>
        <w:pStyle w:val="Default"/>
        <w:numPr>
          <w:ilvl w:val="0"/>
          <w:numId w:val="47"/>
        </w:numPr>
        <w:spacing w:before="120" w:after="120"/>
        <w:jc w:val="both"/>
        <w:rPr>
          <w:ins w:id="208" w:author="kam" w:date="2021-11-24T09:02:00Z"/>
          <w:rFonts w:ascii="Garamond" w:hAnsi="Garamond"/>
          <w:sz w:val="22"/>
          <w:szCs w:val="22"/>
        </w:rPr>
      </w:pPr>
      <w:proofErr w:type="spellStart"/>
      <w:ins w:id="209" w:author="kam" w:date="2021-11-24T09:02:00Z">
        <w:r w:rsidRPr="00BC4E0E">
          <w:rPr>
            <w:rFonts w:ascii="Garamond" w:hAnsi="Garamond"/>
            <w:sz w:val="22"/>
            <w:szCs w:val="22"/>
          </w:rPr>
          <w:t>Vysledovateľný</w:t>
        </w:r>
        <w:proofErr w:type="spellEnd"/>
        <w:r w:rsidRPr="00BC4E0E">
          <w:rPr>
            <w:rFonts w:ascii="Garamond" w:hAnsi="Garamond"/>
            <w:sz w:val="22"/>
            <w:szCs w:val="22"/>
          </w:rPr>
          <w:t xml:space="preserve"> pôvod: </w:t>
        </w:r>
      </w:ins>
    </w:p>
    <w:p w14:paraId="1AECE81D" w14:textId="77777777" w:rsidR="00365512" w:rsidRDefault="00365512" w:rsidP="00365512">
      <w:pPr>
        <w:pStyle w:val="Odsekzoznamu"/>
        <w:numPr>
          <w:ilvl w:val="0"/>
          <w:numId w:val="42"/>
        </w:numPr>
        <w:spacing w:before="120" w:after="120"/>
        <w:contextualSpacing w:val="0"/>
        <w:jc w:val="both"/>
        <w:rPr>
          <w:ins w:id="210" w:author="kam" w:date="2021-11-24T09:02:00Z"/>
          <w:rFonts w:ascii="Garamond" w:hAnsi="Garamond"/>
        </w:rPr>
      </w:pPr>
      <w:ins w:id="211" w:author="kam" w:date="2021-11-24T09:02:00Z">
        <w:r w:rsidRPr="00BC4E0E">
          <w:rPr>
            <w:rFonts w:ascii="Garamond" w:hAnsi="Garamond"/>
          </w:rPr>
          <w:t xml:space="preserve">Pri každej dodávke </w:t>
        </w:r>
        <w:r>
          <w:rPr>
            <w:rFonts w:ascii="Garamond" w:hAnsi="Garamond"/>
          </w:rPr>
          <w:t>Tovaru</w:t>
        </w:r>
        <w:r w:rsidRPr="00BC4E0E">
          <w:rPr>
            <w:rFonts w:ascii="Garamond" w:hAnsi="Garamond"/>
          </w:rPr>
          <w:t xml:space="preserve"> na dodacom liste okrem iných povinných údajov musí byť označenie referenčným číslom a údajom o krajine, </w:t>
        </w:r>
        <w:r>
          <w:rPr>
            <w:rFonts w:ascii="Garamond" w:hAnsi="Garamond"/>
          </w:rPr>
          <w:t>odkiaľ Tovar pochádza</w:t>
        </w:r>
        <w:r w:rsidRPr="00BC4E0E">
          <w:rPr>
            <w:rFonts w:ascii="Garamond" w:hAnsi="Garamond"/>
          </w:rPr>
          <w:t>.</w:t>
        </w:r>
      </w:ins>
    </w:p>
    <w:p w14:paraId="0D9159C9" w14:textId="77777777" w:rsidR="00365512" w:rsidRPr="00DB6E7A" w:rsidRDefault="00365512" w:rsidP="00365512">
      <w:pPr>
        <w:pStyle w:val="Odsekzoznamu"/>
        <w:numPr>
          <w:ilvl w:val="0"/>
          <w:numId w:val="42"/>
        </w:numPr>
        <w:spacing w:before="120" w:after="120"/>
        <w:contextualSpacing w:val="0"/>
        <w:jc w:val="both"/>
        <w:rPr>
          <w:ins w:id="212" w:author="kam" w:date="2021-11-24T09:02:00Z"/>
          <w:rFonts w:ascii="Garamond" w:hAnsi="Garamond"/>
        </w:rPr>
      </w:pPr>
      <w:ins w:id="213" w:author="kam" w:date="2021-11-24T09:02:00Z">
        <w:r w:rsidRPr="00DB6E7A">
          <w:rPr>
            <w:rFonts w:ascii="Garamond" w:hAnsi="Garamond"/>
          </w:rPr>
          <w:t>Verejný obstarávateľ požaduje iba vajcia pochádzajúce zo schválených a kontrolovaných chovov</w:t>
        </w:r>
        <w:r>
          <w:rPr>
            <w:rFonts w:ascii="Garamond" w:hAnsi="Garamond"/>
          </w:rPr>
          <w:t xml:space="preserve"> sliepok z voľného výbehu, kŕmených prírodným krmivom s obsahom </w:t>
        </w:r>
        <w:proofErr w:type="spellStart"/>
        <w:r>
          <w:rPr>
            <w:rFonts w:ascii="Garamond" w:hAnsi="Garamond"/>
          </w:rPr>
          <w:t>karotenoidov</w:t>
        </w:r>
        <w:proofErr w:type="spellEnd"/>
        <w:r>
          <w:rPr>
            <w:rFonts w:ascii="Garamond" w:hAnsi="Garamond"/>
          </w:rPr>
          <w:t>, túto skutočnosť uvedie na dodacom liste</w:t>
        </w:r>
      </w:ins>
    </w:p>
    <w:p w14:paraId="1C2E1ECE" w14:textId="77777777" w:rsidR="00365512" w:rsidRDefault="00365512" w:rsidP="00365512">
      <w:pPr>
        <w:pStyle w:val="Odsekzoznamu"/>
        <w:numPr>
          <w:ilvl w:val="0"/>
          <w:numId w:val="42"/>
        </w:numPr>
        <w:spacing w:before="120" w:after="120"/>
        <w:contextualSpacing w:val="0"/>
        <w:jc w:val="both"/>
        <w:rPr>
          <w:ins w:id="214" w:author="kam" w:date="2021-11-24T09:02:00Z"/>
          <w:rFonts w:ascii="Garamond" w:hAnsi="Garamond"/>
        </w:rPr>
      </w:pPr>
      <w:ins w:id="215" w:author="kam" w:date="2021-11-24T09:02:00Z">
        <w:r w:rsidRPr="00DB6E7A">
          <w:rPr>
            <w:rFonts w:ascii="Garamond" w:hAnsi="Garamond"/>
          </w:rPr>
          <w:t xml:space="preserve">Verejný obstarávateľ vyžaduje dodávku v lehote, v ktorej z doby spotreby vyznačenej na dodanom </w:t>
        </w:r>
        <w:r>
          <w:rPr>
            <w:rFonts w:ascii="Garamond" w:hAnsi="Garamond"/>
          </w:rPr>
          <w:t>Tova</w:t>
        </w:r>
        <w:r w:rsidRPr="00DB6E7A">
          <w:rPr>
            <w:rFonts w:ascii="Garamond" w:hAnsi="Garamond"/>
          </w:rPr>
          <w:t xml:space="preserve">re neuplynula </w:t>
        </w:r>
        <w:r w:rsidRPr="00FC0129">
          <w:rPr>
            <w:rFonts w:ascii="Garamond" w:hAnsi="Garamond"/>
            <w:highlight w:val="yellow"/>
          </w:rPr>
          <w:t>viac ako 1/7 (dodanie</w:t>
        </w:r>
        <w:r w:rsidRPr="00DB6E7A">
          <w:rPr>
            <w:rFonts w:ascii="Garamond" w:hAnsi="Garamond"/>
          </w:rPr>
          <w:t xml:space="preserve"> čerstvých vajec nie starších ako 4 dni)</w:t>
        </w:r>
        <w:r>
          <w:rPr>
            <w:rFonts w:ascii="Garamond" w:hAnsi="Garamond"/>
          </w:rPr>
          <w:t>.</w:t>
        </w:r>
      </w:ins>
    </w:p>
    <w:p w14:paraId="306093D0" w14:textId="77777777" w:rsidR="00365512" w:rsidRDefault="00365512" w:rsidP="00365512">
      <w:pPr>
        <w:pStyle w:val="Odsekzoznamu"/>
        <w:spacing w:before="120" w:after="120"/>
        <w:ind w:left="0"/>
        <w:contextualSpacing w:val="0"/>
        <w:jc w:val="both"/>
        <w:rPr>
          <w:ins w:id="216" w:author="kam" w:date="2021-11-24T09:02:00Z"/>
          <w:rFonts w:ascii="Garamond" w:hAnsi="Garamond"/>
        </w:rPr>
      </w:pPr>
      <w:ins w:id="217" w:author="kam" w:date="2021-11-24T09:02:00Z">
        <w:r w:rsidRPr="00BC4E0E">
          <w:rPr>
            <w:rFonts w:ascii="Garamond" w:hAnsi="Garamond"/>
          </w:rPr>
          <w:t>Nesplnenie</w:t>
        </w:r>
        <w:r>
          <w:rPr>
            <w:rFonts w:ascii="Garamond" w:hAnsi="Garamond"/>
          </w:rPr>
          <w:t xml:space="preserve"> povinností podľa tohto odseku</w:t>
        </w:r>
        <w:r w:rsidRPr="00BC4E0E">
          <w:rPr>
            <w:rFonts w:ascii="Garamond" w:hAnsi="Garamond"/>
          </w:rPr>
          <w:t xml:space="preserve"> sa považuje za </w:t>
        </w:r>
        <w:r w:rsidRPr="00BC4E0E">
          <w:rPr>
            <w:rFonts w:ascii="Garamond" w:hAnsi="Garamond"/>
            <w:b/>
            <w:bCs/>
          </w:rPr>
          <w:t>hrubé porušenie zmluvných podmienok</w:t>
        </w:r>
        <w:r w:rsidRPr="00BC4E0E">
          <w:rPr>
            <w:rFonts w:ascii="Garamond" w:hAnsi="Garamond"/>
          </w:rPr>
          <w:t>.</w:t>
        </w:r>
      </w:ins>
    </w:p>
    <w:p w14:paraId="04135747" w14:textId="77777777" w:rsidR="00365512" w:rsidRDefault="00365512" w:rsidP="00365512">
      <w:pPr>
        <w:pStyle w:val="Odsekzoznamu"/>
        <w:numPr>
          <w:ilvl w:val="0"/>
          <w:numId w:val="41"/>
        </w:numPr>
        <w:spacing w:before="120" w:after="120"/>
        <w:ind w:left="0"/>
        <w:contextualSpacing w:val="0"/>
        <w:jc w:val="both"/>
        <w:rPr>
          <w:ins w:id="218" w:author="kam" w:date="2021-11-24T09:02:00Z"/>
          <w:rFonts w:ascii="Garamond" w:hAnsi="Garamond"/>
        </w:rPr>
      </w:pPr>
      <w:ins w:id="219" w:author="kam" w:date="2021-11-24T09:02:00Z">
        <w:r>
          <w:rPr>
            <w:rFonts w:ascii="Garamond" w:hAnsi="Garamond"/>
          </w:rPr>
          <w:t xml:space="preserve">Dodaný Tovar nesmie obsahovať geneticky modifikované organizmy alebo geneticky modifikované mikroorganizmy podľa § 4 ods. 1 a ods. 2 zákona č. </w:t>
        </w:r>
        <w:r w:rsidRPr="00DC1C76">
          <w:rPr>
            <w:rFonts w:ascii="Garamond" w:hAnsi="Garamond"/>
          </w:rPr>
          <w:t>151/2002 Z. z.</w:t>
        </w:r>
        <w:r>
          <w:rPr>
            <w:rFonts w:ascii="Garamond" w:hAnsi="Garamond"/>
          </w:rPr>
          <w:t xml:space="preserve"> </w:t>
        </w:r>
        <w:r w:rsidRPr="00DC1C76">
          <w:rPr>
            <w:rFonts w:ascii="Garamond" w:hAnsi="Garamond"/>
          </w:rPr>
          <w:t>o používaní genetických technológií a geneticky modifikovaných organizmov</w:t>
        </w:r>
        <w:r>
          <w:rPr>
            <w:rFonts w:ascii="Garamond" w:hAnsi="Garamond"/>
          </w:rPr>
          <w:t xml:space="preserve">, v znení neskorších predpisov, dodávateľ túto skutočnosť uvedie aj na dodacom liste. </w:t>
        </w:r>
        <w:r w:rsidRPr="00BC4E0E">
          <w:rPr>
            <w:rFonts w:ascii="Garamond" w:hAnsi="Garamond"/>
          </w:rPr>
          <w:t>Nesplnenie</w:t>
        </w:r>
        <w:r>
          <w:rPr>
            <w:rFonts w:ascii="Garamond" w:hAnsi="Garamond"/>
          </w:rPr>
          <w:t xml:space="preserve"> povinností podľa tohto odseku</w:t>
        </w:r>
        <w:r w:rsidRPr="00BC4E0E">
          <w:rPr>
            <w:rFonts w:ascii="Garamond" w:hAnsi="Garamond"/>
          </w:rPr>
          <w:t xml:space="preserve"> sa považuje za </w:t>
        </w:r>
        <w:r w:rsidRPr="00BC4E0E">
          <w:rPr>
            <w:rFonts w:ascii="Garamond" w:hAnsi="Garamond"/>
            <w:b/>
            <w:bCs/>
          </w:rPr>
          <w:t>hrubé porušenie zmluvných podmienok</w:t>
        </w:r>
        <w:r w:rsidRPr="00BC4E0E">
          <w:rPr>
            <w:rFonts w:ascii="Garamond" w:hAnsi="Garamond"/>
          </w:rPr>
          <w:t>.</w:t>
        </w:r>
      </w:ins>
    </w:p>
    <w:p w14:paraId="7507E18F" w14:textId="77777777" w:rsidR="00365512" w:rsidRPr="00DB6E7A" w:rsidRDefault="00365512" w:rsidP="00365512">
      <w:pPr>
        <w:pStyle w:val="Odsekzoznamu"/>
        <w:numPr>
          <w:ilvl w:val="0"/>
          <w:numId w:val="41"/>
        </w:numPr>
        <w:spacing w:before="120" w:after="120"/>
        <w:ind w:left="0"/>
        <w:contextualSpacing w:val="0"/>
        <w:jc w:val="both"/>
        <w:rPr>
          <w:ins w:id="220" w:author="kam" w:date="2021-11-24T09:02:00Z"/>
          <w:rFonts w:ascii="Garamond" w:hAnsi="Garamond"/>
        </w:rPr>
      </w:pPr>
      <w:ins w:id="221" w:author="kam" w:date="2021-11-24T09:02:00Z">
        <w:r w:rsidRPr="00DB6E7A">
          <w:rPr>
            <w:rFonts w:ascii="Garamond" w:hAnsi="Garamond"/>
          </w:rPr>
          <w:t>V prípade porušenia platných právnych predpisov, týkajúcich sa zabezpečenia bezpečnosti potravín zo strany Dodávateľa a prípadného zistenia tohto porušenia zo strany kontrolného orgánu, preberá Dodávateľ na seba všetky náklady, súvisiace s prípadným sankčným postihom Objednávateľa kontrolným orgánom.</w:t>
        </w:r>
      </w:ins>
    </w:p>
    <w:p w14:paraId="4A650F94" w14:textId="77777777" w:rsidR="00365512" w:rsidRPr="00DB6E7A" w:rsidRDefault="00365512" w:rsidP="00365512">
      <w:pPr>
        <w:pStyle w:val="Odsekzoznamu"/>
        <w:numPr>
          <w:ilvl w:val="0"/>
          <w:numId w:val="41"/>
        </w:numPr>
        <w:spacing w:before="120" w:after="120"/>
        <w:ind w:left="0"/>
        <w:contextualSpacing w:val="0"/>
        <w:jc w:val="both"/>
        <w:rPr>
          <w:ins w:id="222" w:author="kam" w:date="2021-11-24T09:02:00Z"/>
          <w:rFonts w:ascii="Garamond" w:hAnsi="Garamond"/>
        </w:rPr>
      </w:pPr>
      <w:ins w:id="223" w:author="kam" w:date="2021-11-24T09:02:00Z">
        <w:r w:rsidRPr="00DB6E7A">
          <w:rPr>
            <w:rFonts w:ascii="Garamond" w:hAnsi="Garamond"/>
          </w:rPr>
          <w:t xml:space="preserve">Kupujúci si vyhradzuje právo prevzatia </w:t>
        </w:r>
        <w:r>
          <w:rPr>
            <w:rFonts w:ascii="Garamond" w:hAnsi="Garamond"/>
          </w:rPr>
          <w:t>Tova</w:t>
        </w:r>
        <w:r w:rsidRPr="00DB6E7A">
          <w:rPr>
            <w:rFonts w:ascii="Garamond" w:hAnsi="Garamond"/>
          </w:rPr>
          <w:t xml:space="preserve">ru odmietnuť v prípadoch, ak kvalitatívne vlastnosti </w:t>
        </w:r>
        <w:r>
          <w:rPr>
            <w:rFonts w:ascii="Garamond" w:hAnsi="Garamond"/>
          </w:rPr>
          <w:t>Tova</w:t>
        </w:r>
        <w:r w:rsidRPr="00DB6E7A">
          <w:rPr>
            <w:rFonts w:ascii="Garamond" w:hAnsi="Garamond"/>
          </w:rPr>
          <w:t xml:space="preserve">ru nezodpovedajú požadovaným hodnotám, vyskytli sa nedostatky v kvalite, dodávka </w:t>
        </w:r>
        <w:r>
          <w:rPr>
            <w:rFonts w:ascii="Garamond" w:hAnsi="Garamond"/>
          </w:rPr>
          <w:t>Tova</w:t>
        </w:r>
        <w:r w:rsidRPr="00DB6E7A">
          <w:rPr>
            <w:rFonts w:ascii="Garamond" w:hAnsi="Garamond"/>
          </w:rPr>
          <w:t>ru ku dňu dodania presahuje 1/7 trvanlivosti, doby spotreby alebo záručnej doby výrobky.</w:t>
        </w:r>
      </w:ins>
    </w:p>
    <w:p w14:paraId="22137882" w14:textId="4FDE5162" w:rsidR="00365512" w:rsidRDefault="00365512" w:rsidP="00365512">
      <w:pPr>
        <w:pStyle w:val="Default"/>
        <w:numPr>
          <w:ilvl w:val="0"/>
          <w:numId w:val="41"/>
        </w:numPr>
        <w:spacing w:before="120" w:after="120"/>
        <w:ind w:left="0"/>
        <w:jc w:val="both"/>
        <w:rPr>
          <w:ins w:id="224" w:author="kam" w:date="2021-11-24T09:26:00Z"/>
          <w:rFonts w:ascii="Garamond" w:hAnsi="Garamond"/>
          <w:sz w:val="22"/>
          <w:szCs w:val="22"/>
        </w:rPr>
      </w:pPr>
      <w:ins w:id="225" w:author="kam" w:date="2021-11-24T09:02:00Z">
        <w:r>
          <w:rPr>
            <w:rFonts w:ascii="Garamond" w:hAnsi="Garamond"/>
            <w:sz w:val="22"/>
            <w:szCs w:val="22"/>
          </w:rPr>
          <w:t>Tova</w:t>
        </w:r>
        <w:r w:rsidRPr="00BC4E0E">
          <w:rPr>
            <w:rFonts w:ascii="Garamond" w:hAnsi="Garamond"/>
            <w:sz w:val="22"/>
            <w:szCs w:val="22"/>
          </w:rPr>
          <w:t xml:space="preserve">r musí byť dodávaný v 1. akostnej triede, s dokladmi zodpovedajúcimi platným právnym predpisom, veterinárnym a hygienickým normám, </w:t>
        </w:r>
        <w:r>
          <w:rPr>
            <w:rFonts w:ascii="Garamond" w:hAnsi="Garamond"/>
            <w:sz w:val="22"/>
            <w:szCs w:val="22"/>
          </w:rPr>
          <w:t>Tova</w:t>
        </w:r>
        <w:r w:rsidRPr="00BC4E0E">
          <w:rPr>
            <w:rFonts w:ascii="Garamond" w:hAnsi="Garamond"/>
            <w:sz w:val="22"/>
            <w:szCs w:val="22"/>
          </w:rPr>
          <w:t xml:space="preserve">r musí spĺňať požiadavky zákona 152/1995 </w:t>
        </w:r>
        <w:proofErr w:type="spellStart"/>
        <w:r w:rsidRPr="00BC4E0E">
          <w:rPr>
            <w:rFonts w:ascii="Garamond" w:hAnsi="Garamond"/>
            <w:sz w:val="22"/>
            <w:szCs w:val="22"/>
          </w:rPr>
          <w:t>Z.z</w:t>
        </w:r>
        <w:proofErr w:type="spellEnd"/>
        <w:r w:rsidRPr="00BC4E0E">
          <w:rPr>
            <w:rFonts w:ascii="Garamond" w:hAnsi="Garamond"/>
            <w:sz w:val="22"/>
            <w:szCs w:val="22"/>
          </w:rPr>
          <w:t xml:space="preserve">. v znení neskorších predpisov. Musí byť prepravovaný v hygienicky nezávadných obaloch. Kupujúci pri realizácii dodávok </w:t>
        </w:r>
        <w:r>
          <w:rPr>
            <w:rFonts w:ascii="Garamond" w:hAnsi="Garamond"/>
            <w:sz w:val="22"/>
            <w:szCs w:val="22"/>
          </w:rPr>
          <w:t>Tova</w:t>
        </w:r>
        <w:r w:rsidRPr="00BC4E0E">
          <w:rPr>
            <w:rFonts w:ascii="Garamond" w:hAnsi="Garamond"/>
            <w:sz w:val="22"/>
            <w:szCs w:val="22"/>
          </w:rPr>
          <w:t xml:space="preserve">ru predávajúcim, bude vykonávať kontrolu preberaného </w:t>
        </w:r>
        <w:r>
          <w:rPr>
            <w:rFonts w:ascii="Garamond" w:hAnsi="Garamond"/>
            <w:sz w:val="22"/>
            <w:szCs w:val="22"/>
          </w:rPr>
          <w:t>Tova</w:t>
        </w:r>
        <w:r w:rsidRPr="00BC4E0E">
          <w:rPr>
            <w:rFonts w:ascii="Garamond" w:hAnsi="Garamond"/>
            <w:sz w:val="22"/>
            <w:szCs w:val="22"/>
          </w:rPr>
          <w:t xml:space="preserve">ru z dôvodu overenia, či dodaný </w:t>
        </w:r>
        <w:r>
          <w:rPr>
            <w:rFonts w:ascii="Garamond" w:hAnsi="Garamond"/>
            <w:sz w:val="22"/>
            <w:szCs w:val="22"/>
          </w:rPr>
          <w:t>Tova</w:t>
        </w:r>
        <w:r w:rsidRPr="00BC4E0E">
          <w:rPr>
            <w:rFonts w:ascii="Garamond" w:hAnsi="Garamond"/>
            <w:sz w:val="22"/>
            <w:szCs w:val="22"/>
          </w:rPr>
          <w:t xml:space="preserve">r má požadovanú kvalitu a spĺňa parametre čerstvosti napr. overením aký čas zostáva do dátumu spotreby resp. dátumu minimálnej trvanlivosti. </w:t>
        </w:r>
        <w:r>
          <w:rPr>
            <w:rFonts w:ascii="Garamond" w:hAnsi="Garamond"/>
            <w:sz w:val="22"/>
            <w:szCs w:val="22"/>
          </w:rPr>
          <w:t>Tova</w:t>
        </w:r>
        <w:r w:rsidRPr="00BC4E0E">
          <w:rPr>
            <w:rFonts w:ascii="Garamond" w:hAnsi="Garamond"/>
            <w:sz w:val="22"/>
            <w:szCs w:val="22"/>
          </w:rPr>
          <w:t xml:space="preserve">ry ani obaly nesmú javiť známky poškodenia. </w:t>
        </w:r>
      </w:ins>
    </w:p>
    <w:p w14:paraId="6002E19A" w14:textId="77777777" w:rsidR="00365512" w:rsidRDefault="00365512" w:rsidP="00365512">
      <w:pPr>
        <w:pStyle w:val="Default"/>
        <w:numPr>
          <w:ilvl w:val="0"/>
          <w:numId w:val="41"/>
        </w:numPr>
        <w:spacing w:before="120" w:after="120"/>
        <w:ind w:left="0"/>
        <w:jc w:val="both"/>
        <w:rPr>
          <w:ins w:id="226" w:author="kam" w:date="2021-11-24T09:02:00Z"/>
          <w:rFonts w:ascii="Garamond" w:hAnsi="Garamond"/>
          <w:sz w:val="22"/>
          <w:szCs w:val="22"/>
        </w:rPr>
      </w:pPr>
      <w:ins w:id="227" w:author="kam" w:date="2021-11-24T09:02:00Z">
        <w:r>
          <w:rPr>
            <w:rFonts w:ascii="Garamond" w:hAnsi="Garamond"/>
            <w:sz w:val="22"/>
            <w:szCs w:val="22"/>
          </w:rPr>
          <w:t>Parametre Tovaru v opise predmetu Zmluvy vychádzajú z </w:t>
        </w:r>
        <w:r w:rsidRPr="00336087">
          <w:rPr>
            <w:rFonts w:ascii="Garamond" w:hAnsi="Garamond"/>
            <w:sz w:val="22"/>
            <w:szCs w:val="22"/>
          </w:rPr>
          <w:t>Materiálno-spotrebn</w:t>
        </w:r>
        <w:r>
          <w:rPr>
            <w:rFonts w:ascii="Garamond" w:hAnsi="Garamond"/>
            <w:sz w:val="22"/>
            <w:szCs w:val="22"/>
          </w:rPr>
          <w:t>ých</w:t>
        </w:r>
        <w:r w:rsidRPr="00336087">
          <w:rPr>
            <w:rFonts w:ascii="Garamond" w:hAnsi="Garamond"/>
            <w:sz w:val="22"/>
            <w:szCs w:val="22"/>
          </w:rPr>
          <w:t xml:space="preserve"> nor</w:t>
        </w:r>
        <w:r>
          <w:rPr>
            <w:rFonts w:ascii="Garamond" w:hAnsi="Garamond"/>
            <w:sz w:val="22"/>
            <w:szCs w:val="22"/>
          </w:rPr>
          <w:t>iem</w:t>
        </w:r>
        <w:r w:rsidRPr="00336087">
          <w:rPr>
            <w:rFonts w:ascii="Garamond" w:hAnsi="Garamond"/>
            <w:sz w:val="22"/>
            <w:szCs w:val="22"/>
          </w:rPr>
          <w:t xml:space="preserve"> a receptúr pre školské stravovanie</w:t>
        </w:r>
        <w:r>
          <w:rPr>
            <w:rFonts w:ascii="Garamond" w:hAnsi="Garamond"/>
            <w:sz w:val="22"/>
            <w:szCs w:val="22"/>
          </w:rPr>
          <w:t xml:space="preserve"> (ďalej len „MSN“) vydaných Ministerstvom školstva</w:t>
        </w:r>
        <w:r w:rsidRPr="00336087">
          <w:rPr>
            <w:rFonts w:ascii="Garamond" w:hAnsi="Garamond"/>
            <w:sz w:val="22"/>
            <w:szCs w:val="22"/>
          </w:rPr>
          <w:t>, vedy, výskumu a športu Slovenskej republiky</w:t>
        </w:r>
        <w:r>
          <w:rPr>
            <w:rFonts w:ascii="Garamond" w:hAnsi="Garamond"/>
            <w:sz w:val="22"/>
            <w:szCs w:val="22"/>
          </w:rPr>
          <w:t>. V prípade ak pri opise jednotlivej položky Tovaru, alebo v rámci tohto opisu predmetu Zmluvy nie je uvedená špecifikácia, alebo ak štandardy na Tovar v rámci MSN sú prísnejšie ako v opise jednotlivých zložiek Tovaru, alebo v tomto opise predmetu Zmluvy, platia minimálne štandardy kladené na Tovar v rámci MSN.</w:t>
        </w:r>
      </w:ins>
    </w:p>
    <w:p w14:paraId="6995AAA2" w14:textId="77777777" w:rsidR="00365512" w:rsidRDefault="00365512" w:rsidP="00365512">
      <w:pPr>
        <w:pStyle w:val="Default"/>
        <w:numPr>
          <w:ilvl w:val="0"/>
          <w:numId w:val="41"/>
        </w:numPr>
        <w:spacing w:before="120" w:after="120"/>
        <w:ind w:left="0"/>
        <w:jc w:val="both"/>
        <w:rPr>
          <w:ins w:id="228" w:author="kam" w:date="2021-11-24T09:02:00Z"/>
          <w:rFonts w:ascii="Garamond" w:hAnsi="Garamond"/>
          <w:sz w:val="22"/>
          <w:szCs w:val="22"/>
        </w:rPr>
      </w:pPr>
      <w:ins w:id="229" w:author="kam" w:date="2021-11-24T09:02:00Z">
        <w:r>
          <w:rPr>
            <w:rFonts w:ascii="Garamond" w:hAnsi="Garamond"/>
            <w:sz w:val="22"/>
            <w:szCs w:val="22"/>
          </w:rPr>
          <w:t>Predpokladané množstvá a špecifikácia jednotlivých zložiek Tovaru sú špecifikované v Prílohe č. 2 Rámcovej zmluvy.</w:t>
        </w:r>
      </w:ins>
    </w:p>
    <w:p w14:paraId="2DBFF2F4" w14:textId="77777777" w:rsidR="00365512" w:rsidRPr="00BC4E0E" w:rsidRDefault="00365512" w:rsidP="00365512">
      <w:pPr>
        <w:pStyle w:val="Default"/>
        <w:spacing w:before="120" w:after="120"/>
        <w:jc w:val="both"/>
        <w:rPr>
          <w:ins w:id="230" w:author="kam" w:date="2021-11-24T09:02:00Z"/>
          <w:rFonts w:ascii="Garamond" w:hAnsi="Garamond"/>
          <w:sz w:val="22"/>
          <w:szCs w:val="22"/>
        </w:rPr>
      </w:pPr>
    </w:p>
    <w:p w14:paraId="08CFDEFA" w14:textId="50C6FA3D" w:rsidR="00365512" w:rsidRDefault="00365512">
      <w:pPr>
        <w:pStyle w:val="Default"/>
        <w:spacing w:before="120" w:after="120"/>
        <w:ind w:left="709" w:hanging="567"/>
        <w:jc w:val="both"/>
        <w:rPr>
          <w:ins w:id="231" w:author="kam" w:date="2021-11-24T09:27:00Z"/>
          <w:rFonts w:ascii="Garamond" w:hAnsi="Garamond"/>
          <w:b/>
          <w:bCs/>
          <w:sz w:val="22"/>
          <w:szCs w:val="22"/>
          <w:u w:val="single"/>
        </w:rPr>
        <w:pPrChange w:id="232" w:author="kam" w:date="2021-11-24T09:14:00Z">
          <w:pPr>
            <w:pStyle w:val="Default"/>
            <w:numPr>
              <w:numId w:val="36"/>
            </w:numPr>
            <w:spacing w:before="120" w:after="120"/>
            <w:ind w:left="709" w:hanging="360"/>
            <w:jc w:val="both"/>
          </w:pPr>
        </w:pPrChange>
      </w:pPr>
      <w:ins w:id="233" w:author="kam" w:date="2021-11-24T08:58:00Z">
        <w:r w:rsidRPr="00BF385F">
          <w:rPr>
            <w:rFonts w:ascii="Garamond" w:hAnsi="Garamond"/>
            <w:b/>
            <w:bCs/>
            <w:sz w:val="22"/>
            <w:szCs w:val="22"/>
            <w:u w:val="single"/>
            <w:rPrChange w:id="234" w:author="kam" w:date="2021-11-24T09:14:00Z">
              <w:rPr>
                <w:rFonts w:ascii="Garamond" w:hAnsi="Garamond"/>
                <w:b/>
                <w:bCs/>
                <w:sz w:val="22"/>
                <w:szCs w:val="22"/>
              </w:rPr>
            </w:rPrChange>
          </w:rPr>
          <w:t xml:space="preserve">Ovocie a zelenina </w:t>
        </w:r>
      </w:ins>
    </w:p>
    <w:p w14:paraId="29A9D864" w14:textId="77777777" w:rsidR="00365512" w:rsidRPr="00BC4E0E" w:rsidRDefault="00365512" w:rsidP="00365512">
      <w:pPr>
        <w:pStyle w:val="Default"/>
        <w:numPr>
          <w:ilvl w:val="0"/>
          <w:numId w:val="37"/>
        </w:numPr>
        <w:spacing w:before="120" w:after="120"/>
        <w:jc w:val="both"/>
        <w:rPr>
          <w:ins w:id="235" w:author="kam" w:date="2021-11-24T08:58:00Z"/>
          <w:rFonts w:ascii="Garamond" w:hAnsi="Garamond"/>
          <w:sz w:val="22"/>
          <w:szCs w:val="22"/>
        </w:rPr>
      </w:pPr>
      <w:ins w:id="236" w:author="kam" w:date="2021-11-24T08:58:00Z">
        <w:r w:rsidRPr="00BC4E0E">
          <w:rPr>
            <w:rFonts w:ascii="Garamond" w:hAnsi="Garamond"/>
            <w:sz w:val="22"/>
            <w:szCs w:val="22"/>
          </w:rPr>
          <w:t xml:space="preserve">kvalitou ovocia a zeleniny s výnimkou povolených odchýlok sú výrobky: </w:t>
        </w:r>
      </w:ins>
    </w:p>
    <w:p w14:paraId="73DF3750" w14:textId="77777777" w:rsidR="00365512" w:rsidRDefault="00365512" w:rsidP="00365512">
      <w:pPr>
        <w:pStyle w:val="Default"/>
        <w:numPr>
          <w:ilvl w:val="0"/>
          <w:numId w:val="38"/>
        </w:numPr>
        <w:spacing w:before="120" w:after="120"/>
        <w:ind w:left="1418"/>
        <w:jc w:val="both"/>
        <w:rPr>
          <w:ins w:id="237" w:author="kam" w:date="2021-11-24T08:58:00Z"/>
          <w:rFonts w:ascii="Garamond" w:hAnsi="Garamond"/>
          <w:sz w:val="22"/>
          <w:szCs w:val="22"/>
        </w:rPr>
      </w:pPr>
      <w:ins w:id="238" w:author="kam" w:date="2021-11-24T08:58:00Z">
        <w:r>
          <w:rPr>
            <w:rFonts w:ascii="Garamond" w:hAnsi="Garamond"/>
            <w:sz w:val="22"/>
            <w:szCs w:val="22"/>
          </w:rPr>
          <w:t>aspoň I. akostná trieda,</w:t>
        </w:r>
      </w:ins>
    </w:p>
    <w:p w14:paraId="5559E0BD" w14:textId="77777777" w:rsidR="00365512" w:rsidRPr="00BC4E0E" w:rsidRDefault="00365512" w:rsidP="00365512">
      <w:pPr>
        <w:pStyle w:val="Default"/>
        <w:numPr>
          <w:ilvl w:val="0"/>
          <w:numId w:val="38"/>
        </w:numPr>
        <w:spacing w:before="120" w:after="120"/>
        <w:ind w:left="1418"/>
        <w:jc w:val="both"/>
        <w:rPr>
          <w:ins w:id="239" w:author="kam" w:date="2021-11-24T08:58:00Z"/>
          <w:rFonts w:ascii="Garamond" w:hAnsi="Garamond"/>
          <w:sz w:val="22"/>
          <w:szCs w:val="22"/>
        </w:rPr>
      </w:pPr>
      <w:ins w:id="240" w:author="kam" w:date="2021-11-24T08:58:00Z">
        <w:r w:rsidRPr="00BC4E0E">
          <w:rPr>
            <w:rFonts w:ascii="Garamond" w:hAnsi="Garamond"/>
            <w:sz w:val="22"/>
            <w:szCs w:val="22"/>
          </w:rPr>
          <w:t xml:space="preserve">neporušené, zdravé (vylúčené sú výrobky napadnuté hnilobou, </w:t>
        </w:r>
        <w:proofErr w:type="spellStart"/>
        <w:r w:rsidRPr="00BC4E0E">
          <w:rPr>
            <w:rFonts w:ascii="Garamond" w:hAnsi="Garamond"/>
            <w:sz w:val="22"/>
            <w:szCs w:val="22"/>
          </w:rPr>
          <w:t>pliesňou</w:t>
        </w:r>
        <w:proofErr w:type="spellEnd"/>
        <w:r w:rsidRPr="00BC4E0E">
          <w:rPr>
            <w:rFonts w:ascii="Garamond" w:hAnsi="Garamond"/>
            <w:sz w:val="22"/>
            <w:szCs w:val="22"/>
          </w:rPr>
          <w:t xml:space="preserve"> alebo inak poškodené tak, že nie sú vhodné na spotrebu), </w:t>
        </w:r>
      </w:ins>
    </w:p>
    <w:p w14:paraId="740F830E" w14:textId="77777777" w:rsidR="00365512" w:rsidRPr="00BC4E0E" w:rsidRDefault="00365512" w:rsidP="00365512">
      <w:pPr>
        <w:pStyle w:val="Default"/>
        <w:numPr>
          <w:ilvl w:val="0"/>
          <w:numId w:val="38"/>
        </w:numPr>
        <w:spacing w:before="120" w:after="120"/>
        <w:ind w:left="1418"/>
        <w:jc w:val="both"/>
        <w:rPr>
          <w:ins w:id="241" w:author="kam" w:date="2021-11-24T08:58:00Z"/>
          <w:rFonts w:ascii="Garamond" w:hAnsi="Garamond"/>
          <w:sz w:val="22"/>
          <w:szCs w:val="22"/>
        </w:rPr>
      </w:pPr>
      <w:ins w:id="242" w:author="kam" w:date="2021-11-24T08:58:00Z">
        <w:r w:rsidRPr="00BC4E0E">
          <w:rPr>
            <w:rFonts w:ascii="Garamond" w:hAnsi="Garamond"/>
            <w:sz w:val="22"/>
            <w:szCs w:val="22"/>
          </w:rPr>
          <w:t xml:space="preserve">čisté (bez akýchkoľvek viditeľných cudzích látok), </w:t>
        </w:r>
      </w:ins>
    </w:p>
    <w:p w14:paraId="1223AC78" w14:textId="77777777" w:rsidR="00365512" w:rsidRPr="00BC4E0E" w:rsidRDefault="00365512" w:rsidP="00365512">
      <w:pPr>
        <w:pStyle w:val="Default"/>
        <w:numPr>
          <w:ilvl w:val="0"/>
          <w:numId w:val="38"/>
        </w:numPr>
        <w:spacing w:before="120" w:after="120"/>
        <w:ind w:left="1418"/>
        <w:jc w:val="both"/>
        <w:rPr>
          <w:ins w:id="243" w:author="kam" w:date="2021-11-24T08:58:00Z"/>
          <w:rFonts w:ascii="Garamond" w:hAnsi="Garamond"/>
          <w:sz w:val="22"/>
          <w:szCs w:val="22"/>
        </w:rPr>
      </w:pPr>
      <w:ins w:id="244" w:author="kam" w:date="2021-11-24T08:58:00Z">
        <w:r w:rsidRPr="00BC4E0E">
          <w:rPr>
            <w:rFonts w:ascii="Garamond" w:hAnsi="Garamond"/>
            <w:sz w:val="22"/>
            <w:szCs w:val="22"/>
          </w:rPr>
          <w:t xml:space="preserve">bez škodcov alebo poškodení spôsobenými škodcami, ktoré ovplyvnia dužinu, </w:t>
        </w:r>
      </w:ins>
    </w:p>
    <w:p w14:paraId="7D9C3F26" w14:textId="77777777" w:rsidR="00365512" w:rsidRPr="00BC4E0E" w:rsidRDefault="00365512" w:rsidP="00365512">
      <w:pPr>
        <w:pStyle w:val="Default"/>
        <w:numPr>
          <w:ilvl w:val="0"/>
          <w:numId w:val="38"/>
        </w:numPr>
        <w:spacing w:before="120" w:after="120"/>
        <w:ind w:left="1418"/>
        <w:jc w:val="both"/>
        <w:rPr>
          <w:ins w:id="245" w:author="kam" w:date="2021-11-24T08:58:00Z"/>
          <w:rFonts w:ascii="Garamond" w:hAnsi="Garamond"/>
          <w:sz w:val="22"/>
          <w:szCs w:val="22"/>
        </w:rPr>
      </w:pPr>
      <w:ins w:id="246" w:author="kam" w:date="2021-11-24T08:58:00Z">
        <w:r w:rsidRPr="00BC4E0E">
          <w:rPr>
            <w:rFonts w:ascii="Garamond" w:hAnsi="Garamond"/>
            <w:sz w:val="22"/>
            <w:szCs w:val="22"/>
          </w:rPr>
          <w:t xml:space="preserve">bez nadmernej povrchovej vlhkosti, </w:t>
        </w:r>
      </w:ins>
    </w:p>
    <w:p w14:paraId="6E2F808D" w14:textId="77777777" w:rsidR="00365512" w:rsidRPr="00BC4E0E" w:rsidRDefault="00365512" w:rsidP="00365512">
      <w:pPr>
        <w:pStyle w:val="Default"/>
        <w:numPr>
          <w:ilvl w:val="0"/>
          <w:numId w:val="38"/>
        </w:numPr>
        <w:spacing w:before="120" w:after="120"/>
        <w:ind w:left="1418"/>
        <w:jc w:val="both"/>
        <w:rPr>
          <w:ins w:id="247" w:author="kam" w:date="2021-11-24T08:58:00Z"/>
          <w:rFonts w:ascii="Garamond" w:hAnsi="Garamond"/>
          <w:sz w:val="22"/>
          <w:szCs w:val="22"/>
        </w:rPr>
      </w:pPr>
      <w:ins w:id="248" w:author="kam" w:date="2021-11-24T08:58:00Z">
        <w:r w:rsidRPr="00BC4E0E">
          <w:rPr>
            <w:rFonts w:ascii="Garamond" w:hAnsi="Garamond"/>
            <w:sz w:val="22"/>
            <w:szCs w:val="22"/>
          </w:rPr>
          <w:t xml:space="preserve">bez cudzieho pachu a chuti, </w:t>
        </w:r>
      </w:ins>
    </w:p>
    <w:p w14:paraId="2F6382DB" w14:textId="77777777" w:rsidR="00365512" w:rsidRPr="00BC4E0E" w:rsidRDefault="00365512" w:rsidP="00365512">
      <w:pPr>
        <w:pStyle w:val="Default"/>
        <w:numPr>
          <w:ilvl w:val="0"/>
          <w:numId w:val="38"/>
        </w:numPr>
        <w:spacing w:before="120" w:after="120"/>
        <w:ind w:left="1418"/>
        <w:jc w:val="both"/>
        <w:rPr>
          <w:ins w:id="249" w:author="kam" w:date="2021-11-24T08:58:00Z"/>
          <w:rFonts w:ascii="Garamond" w:hAnsi="Garamond"/>
          <w:sz w:val="22"/>
          <w:szCs w:val="22"/>
        </w:rPr>
      </w:pPr>
      <w:ins w:id="250" w:author="kam" w:date="2021-11-24T08:58:00Z">
        <w:r w:rsidRPr="00BC4E0E">
          <w:rPr>
            <w:rFonts w:ascii="Garamond" w:hAnsi="Garamond"/>
            <w:sz w:val="22"/>
            <w:szCs w:val="22"/>
          </w:rPr>
          <w:t xml:space="preserve">výrobky musia znášať prepravu a manipuláciu a byť doručené na miesto určenia vo vyhovujúcom stave, </w:t>
        </w:r>
      </w:ins>
    </w:p>
    <w:p w14:paraId="179FD91D" w14:textId="77777777" w:rsidR="00365512" w:rsidRPr="00BC4E0E" w:rsidRDefault="00365512" w:rsidP="00365512">
      <w:pPr>
        <w:pStyle w:val="Default"/>
        <w:numPr>
          <w:ilvl w:val="0"/>
          <w:numId w:val="38"/>
        </w:numPr>
        <w:spacing w:before="120" w:after="120"/>
        <w:ind w:left="1418"/>
        <w:jc w:val="both"/>
        <w:rPr>
          <w:ins w:id="251" w:author="kam" w:date="2021-11-24T08:58:00Z"/>
          <w:rFonts w:ascii="Garamond" w:hAnsi="Garamond"/>
          <w:sz w:val="22"/>
          <w:szCs w:val="22"/>
        </w:rPr>
      </w:pPr>
      <w:ins w:id="252" w:author="kam" w:date="2021-11-24T08:58:00Z">
        <w:r w:rsidRPr="00BC4E0E">
          <w:rPr>
            <w:rFonts w:ascii="Garamond" w:hAnsi="Garamond"/>
            <w:sz w:val="22"/>
            <w:szCs w:val="22"/>
          </w:rPr>
          <w:t xml:space="preserve">plody musia byť toho istého pôvodu, odrody, obchodnej triedy a kvality. </w:t>
        </w:r>
      </w:ins>
    </w:p>
    <w:p w14:paraId="6A58E0EF" w14:textId="77777777" w:rsidR="00365512" w:rsidRDefault="00365512" w:rsidP="00365512">
      <w:pPr>
        <w:pStyle w:val="Default"/>
        <w:numPr>
          <w:ilvl w:val="0"/>
          <w:numId w:val="38"/>
        </w:numPr>
        <w:spacing w:before="120" w:after="120"/>
        <w:ind w:left="1418"/>
        <w:jc w:val="both"/>
        <w:rPr>
          <w:ins w:id="253" w:author="kam" w:date="2021-11-24T08:58:00Z"/>
          <w:rFonts w:ascii="Garamond" w:hAnsi="Garamond"/>
          <w:sz w:val="22"/>
          <w:szCs w:val="22"/>
        </w:rPr>
      </w:pPr>
      <w:ins w:id="254" w:author="kam" w:date="2021-11-24T08:58:00Z">
        <w:r>
          <w:rPr>
            <w:rFonts w:ascii="Garamond" w:hAnsi="Garamond"/>
            <w:sz w:val="22"/>
            <w:szCs w:val="22"/>
          </w:rPr>
          <w:t xml:space="preserve">skladované výrobky musia byť bez </w:t>
        </w:r>
        <w:r w:rsidRPr="0008799B">
          <w:rPr>
            <w:rFonts w:ascii="Garamond" w:hAnsi="Garamond"/>
            <w:sz w:val="22"/>
            <w:szCs w:val="22"/>
          </w:rPr>
          <w:t>použitia chemických konzervačných látok</w:t>
        </w:r>
        <w:r>
          <w:rPr>
            <w:rFonts w:ascii="Garamond" w:hAnsi="Garamond"/>
            <w:sz w:val="22"/>
            <w:szCs w:val="22"/>
          </w:rPr>
          <w:t>,</w:t>
        </w:r>
        <w:r w:rsidRPr="0008799B">
          <w:rPr>
            <w:rFonts w:ascii="Garamond" w:hAnsi="Garamond"/>
            <w:sz w:val="22"/>
            <w:szCs w:val="22"/>
          </w:rPr>
          <w:t xml:space="preserve"> </w:t>
        </w:r>
        <w:r w:rsidRPr="00BC4E0E">
          <w:rPr>
            <w:rFonts w:ascii="Garamond" w:hAnsi="Garamond"/>
            <w:sz w:val="22"/>
            <w:szCs w:val="22"/>
          </w:rPr>
          <w:t>a prostriedkov proti klíčeniu</w:t>
        </w:r>
        <w:r>
          <w:rPr>
            <w:rFonts w:ascii="Garamond" w:hAnsi="Garamond"/>
            <w:sz w:val="22"/>
            <w:szCs w:val="22"/>
          </w:rPr>
          <w:t xml:space="preserve"> s dohľadom na minimalizáciu množstiev </w:t>
        </w:r>
        <w:proofErr w:type="spellStart"/>
        <w:r>
          <w:rPr>
            <w:rFonts w:ascii="Garamond" w:hAnsi="Garamond"/>
            <w:sz w:val="22"/>
            <w:szCs w:val="22"/>
          </w:rPr>
          <w:t>akrylamidu</w:t>
        </w:r>
        <w:proofErr w:type="spellEnd"/>
      </w:ins>
    </w:p>
    <w:p w14:paraId="6EBA21E3" w14:textId="77777777" w:rsidR="00365512" w:rsidRPr="00BC4E0E" w:rsidRDefault="00365512" w:rsidP="00365512">
      <w:pPr>
        <w:pStyle w:val="Default"/>
        <w:numPr>
          <w:ilvl w:val="0"/>
          <w:numId w:val="37"/>
        </w:numPr>
        <w:spacing w:before="120" w:after="120"/>
        <w:jc w:val="both"/>
        <w:rPr>
          <w:ins w:id="255" w:author="kam" w:date="2021-11-24T08:58:00Z"/>
          <w:rFonts w:ascii="Garamond" w:hAnsi="Garamond"/>
          <w:sz w:val="22"/>
          <w:szCs w:val="22"/>
        </w:rPr>
      </w:pPr>
      <w:ins w:id="256" w:author="kam" w:date="2021-11-24T08:58:00Z">
        <w:r w:rsidRPr="00BC4E0E">
          <w:rPr>
            <w:rFonts w:ascii="Garamond" w:hAnsi="Garamond"/>
            <w:sz w:val="22"/>
            <w:szCs w:val="22"/>
          </w:rPr>
          <w:t xml:space="preserve">zrelosť: </w:t>
        </w:r>
      </w:ins>
    </w:p>
    <w:p w14:paraId="75B30556" w14:textId="77777777" w:rsidR="00365512" w:rsidRPr="00BC4E0E" w:rsidRDefault="00365512" w:rsidP="00365512">
      <w:pPr>
        <w:pStyle w:val="Default"/>
        <w:numPr>
          <w:ilvl w:val="0"/>
          <w:numId w:val="39"/>
        </w:numPr>
        <w:spacing w:before="120" w:after="120"/>
        <w:ind w:left="1418"/>
        <w:jc w:val="both"/>
        <w:rPr>
          <w:ins w:id="257" w:author="kam" w:date="2021-11-24T08:58:00Z"/>
          <w:rFonts w:ascii="Garamond" w:hAnsi="Garamond"/>
          <w:sz w:val="22"/>
          <w:szCs w:val="22"/>
        </w:rPr>
      </w:pPr>
      <w:ins w:id="258" w:author="kam" w:date="2021-11-24T08:58:00Z">
        <w:r w:rsidRPr="00BC4E0E">
          <w:rPr>
            <w:rFonts w:ascii="Garamond" w:hAnsi="Garamond"/>
            <w:sz w:val="22"/>
            <w:szCs w:val="22"/>
          </w:rPr>
          <w:t xml:space="preserve">plody musia dokazovať uspokojivú zrelosť a nesmú byť prezrelé, </w:t>
        </w:r>
      </w:ins>
    </w:p>
    <w:p w14:paraId="6FE0A874" w14:textId="77777777" w:rsidR="00365512" w:rsidRPr="00BC4E0E" w:rsidRDefault="00365512" w:rsidP="00365512">
      <w:pPr>
        <w:pStyle w:val="Default"/>
        <w:numPr>
          <w:ilvl w:val="0"/>
          <w:numId w:val="37"/>
        </w:numPr>
        <w:spacing w:before="120" w:after="120"/>
        <w:jc w:val="both"/>
        <w:rPr>
          <w:ins w:id="259" w:author="kam" w:date="2021-11-24T08:58:00Z"/>
          <w:rFonts w:ascii="Garamond" w:hAnsi="Garamond"/>
          <w:sz w:val="22"/>
          <w:szCs w:val="22"/>
        </w:rPr>
      </w:pPr>
      <w:ins w:id="260" w:author="kam" w:date="2021-11-24T08:58:00Z">
        <w:r w:rsidRPr="00BC4E0E">
          <w:rPr>
            <w:rFonts w:ascii="Garamond" w:hAnsi="Garamond"/>
            <w:sz w:val="22"/>
            <w:szCs w:val="22"/>
          </w:rPr>
          <w:t xml:space="preserve">označovanie pôvodu produktov: </w:t>
        </w:r>
      </w:ins>
    </w:p>
    <w:p w14:paraId="18AB5FDB" w14:textId="77777777" w:rsidR="00365512" w:rsidRPr="00BC4E0E" w:rsidRDefault="00365512" w:rsidP="00365512">
      <w:pPr>
        <w:pStyle w:val="Default"/>
        <w:numPr>
          <w:ilvl w:val="0"/>
          <w:numId w:val="39"/>
        </w:numPr>
        <w:spacing w:before="120" w:after="120"/>
        <w:ind w:left="1418"/>
        <w:jc w:val="both"/>
        <w:rPr>
          <w:ins w:id="261" w:author="kam" w:date="2021-11-24T08:58:00Z"/>
          <w:rFonts w:ascii="Garamond" w:hAnsi="Garamond"/>
          <w:sz w:val="22"/>
          <w:szCs w:val="22"/>
        </w:rPr>
      </w:pPr>
      <w:ins w:id="262" w:author="kam" w:date="2021-11-24T08:58:00Z">
        <w:r w:rsidRPr="00BC4E0E">
          <w:rPr>
            <w:rFonts w:ascii="Garamond" w:hAnsi="Garamond"/>
            <w:sz w:val="22"/>
            <w:szCs w:val="22"/>
          </w:rPr>
          <w:t xml:space="preserve">v prípade </w:t>
        </w:r>
        <w:r>
          <w:rPr>
            <w:rFonts w:ascii="Garamond" w:hAnsi="Garamond"/>
            <w:sz w:val="22"/>
            <w:szCs w:val="22"/>
          </w:rPr>
          <w:t>Tova</w:t>
        </w:r>
        <w:r w:rsidRPr="00BC4E0E">
          <w:rPr>
            <w:rFonts w:ascii="Garamond" w:hAnsi="Garamond"/>
            <w:sz w:val="22"/>
            <w:szCs w:val="22"/>
          </w:rPr>
          <w:t xml:space="preserve">ru pochádzajúceho z členského štátu sa názov uvedie v jazyku krajiny pôvodu alebo v akomkoľvek inom jazyku, ktorý je zrozumiteľný pre spotrebiteľov v krajine určenia. </w:t>
        </w:r>
      </w:ins>
    </w:p>
    <w:p w14:paraId="018915D3" w14:textId="77777777" w:rsidR="00365512" w:rsidRPr="00BC4E0E" w:rsidRDefault="00365512" w:rsidP="00365512">
      <w:pPr>
        <w:pStyle w:val="Default"/>
        <w:spacing w:before="120" w:after="120"/>
        <w:jc w:val="both"/>
        <w:rPr>
          <w:ins w:id="263" w:author="kam" w:date="2021-11-24T08:58:00Z"/>
          <w:rFonts w:ascii="Garamond" w:hAnsi="Garamond"/>
          <w:sz w:val="22"/>
          <w:szCs w:val="22"/>
        </w:rPr>
      </w:pPr>
      <w:ins w:id="264" w:author="kam" w:date="2021-11-24T08:58:00Z">
        <w:r w:rsidRPr="00BC4E0E">
          <w:rPr>
            <w:rFonts w:ascii="Garamond" w:hAnsi="Garamond"/>
            <w:sz w:val="22"/>
            <w:szCs w:val="22"/>
          </w:rPr>
          <w:t>Nesplnenie</w:t>
        </w:r>
        <w:r>
          <w:rPr>
            <w:rFonts w:ascii="Garamond" w:hAnsi="Garamond"/>
            <w:sz w:val="22"/>
            <w:szCs w:val="22"/>
          </w:rPr>
          <w:t xml:space="preserve"> povinností podľa tohto bodu</w:t>
        </w:r>
        <w:r w:rsidRPr="00BC4E0E">
          <w:rPr>
            <w:rFonts w:ascii="Garamond" w:hAnsi="Garamond"/>
            <w:sz w:val="22"/>
            <w:szCs w:val="22"/>
          </w:rPr>
          <w:t xml:space="preserve"> sa považuje za </w:t>
        </w:r>
        <w:r w:rsidRPr="00BC4E0E">
          <w:rPr>
            <w:rFonts w:ascii="Garamond" w:hAnsi="Garamond"/>
            <w:b/>
            <w:bCs/>
            <w:sz w:val="22"/>
            <w:szCs w:val="22"/>
          </w:rPr>
          <w:t>hrubé porušenie zmluvných podmienok</w:t>
        </w:r>
        <w:r w:rsidRPr="00BC4E0E">
          <w:rPr>
            <w:rFonts w:ascii="Garamond" w:hAnsi="Garamond"/>
            <w:sz w:val="22"/>
            <w:szCs w:val="22"/>
          </w:rPr>
          <w:t>.</w:t>
        </w:r>
      </w:ins>
    </w:p>
    <w:p w14:paraId="0316FB26" w14:textId="77777777" w:rsidR="00365512" w:rsidRPr="00AE19C7" w:rsidRDefault="00365512" w:rsidP="00365512">
      <w:pPr>
        <w:pStyle w:val="Odsekzoznamu"/>
        <w:numPr>
          <w:ilvl w:val="0"/>
          <w:numId w:val="35"/>
        </w:numPr>
        <w:ind w:left="0"/>
        <w:rPr>
          <w:ins w:id="265" w:author="kam" w:date="2021-11-24T08:58:00Z"/>
          <w:rFonts w:ascii="Garamond" w:hAnsi="Garamond" w:cs="Cambria"/>
          <w:color w:val="000000"/>
        </w:rPr>
      </w:pPr>
      <w:ins w:id="266" w:author="kam" w:date="2021-11-24T08:58:00Z">
        <w:r>
          <w:rPr>
            <w:rFonts w:ascii="Garamond" w:hAnsi="Garamond" w:cs="Cambria"/>
            <w:color w:val="000000"/>
          </w:rPr>
          <w:t>V</w:t>
        </w:r>
        <w:r w:rsidRPr="00AE19C7">
          <w:rPr>
            <w:rFonts w:ascii="Garamond" w:hAnsi="Garamond" w:cs="Cambria"/>
            <w:color w:val="000000"/>
          </w:rPr>
          <w:t xml:space="preserve">erejný obstarávateľ preferuje pri sezónnom ovocí a zelenine regionálny sortiment. </w:t>
        </w:r>
      </w:ins>
    </w:p>
    <w:p w14:paraId="23AD9CD3" w14:textId="77777777" w:rsidR="00365512" w:rsidRDefault="00365512" w:rsidP="00365512">
      <w:pPr>
        <w:pStyle w:val="Default"/>
        <w:numPr>
          <w:ilvl w:val="0"/>
          <w:numId w:val="35"/>
        </w:numPr>
        <w:spacing w:before="120" w:after="120"/>
        <w:ind w:left="0"/>
        <w:jc w:val="both"/>
        <w:rPr>
          <w:ins w:id="267" w:author="kam" w:date="2021-11-24T08:58:00Z"/>
          <w:rFonts w:ascii="Garamond" w:hAnsi="Garamond"/>
          <w:sz w:val="22"/>
          <w:szCs w:val="22"/>
        </w:rPr>
      </w:pPr>
      <w:ins w:id="268" w:author="kam" w:date="2021-11-24T08:58:00Z">
        <w:r w:rsidRPr="006F3D22">
          <w:rPr>
            <w:rFonts w:ascii="Garamond" w:hAnsi="Garamond"/>
            <w:sz w:val="22"/>
            <w:szCs w:val="22"/>
          </w:rPr>
          <w:t xml:space="preserve">Dodaný </w:t>
        </w:r>
        <w:r>
          <w:rPr>
            <w:rFonts w:ascii="Garamond" w:hAnsi="Garamond"/>
            <w:sz w:val="22"/>
            <w:szCs w:val="22"/>
          </w:rPr>
          <w:t>Tova</w:t>
        </w:r>
        <w:r w:rsidRPr="006F3D22">
          <w:rPr>
            <w:rFonts w:ascii="Garamond" w:hAnsi="Garamond"/>
            <w:sz w:val="22"/>
            <w:szCs w:val="22"/>
          </w:rPr>
          <w:t xml:space="preserve">r musí mať doklad o vykonanej skúške na </w:t>
        </w:r>
        <w:r>
          <w:rPr>
            <w:rFonts w:ascii="Garamond" w:hAnsi="Garamond"/>
            <w:sz w:val="22"/>
            <w:szCs w:val="22"/>
          </w:rPr>
          <w:t xml:space="preserve">prítomnosť nežiaducich látok </w:t>
        </w:r>
        <w:r w:rsidRPr="009C01F0">
          <w:rPr>
            <w:rFonts w:ascii="Garamond" w:hAnsi="Garamond"/>
            <w:sz w:val="22"/>
            <w:szCs w:val="22"/>
          </w:rPr>
          <w:t>(ťažké kovy, rezíduá pesticíd</w:t>
        </w:r>
        <w:r>
          <w:rPr>
            <w:rFonts w:ascii="Garamond" w:hAnsi="Garamond"/>
            <w:sz w:val="22"/>
            <w:szCs w:val="22"/>
          </w:rPr>
          <w:t>y</w:t>
        </w:r>
        <w:r w:rsidRPr="009C01F0">
          <w:rPr>
            <w:rFonts w:ascii="Garamond" w:hAnsi="Garamond"/>
            <w:sz w:val="22"/>
            <w:szCs w:val="22"/>
          </w:rPr>
          <w:t xml:space="preserve">, dusičnany) </w:t>
        </w:r>
        <w:r>
          <w:rPr>
            <w:rFonts w:ascii="Garamond" w:hAnsi="Garamond"/>
            <w:sz w:val="22"/>
            <w:szCs w:val="22"/>
          </w:rPr>
          <w:t xml:space="preserve"> z </w:t>
        </w:r>
        <w:r w:rsidRPr="009C01F0">
          <w:rPr>
            <w:rFonts w:ascii="Garamond" w:hAnsi="Garamond"/>
            <w:sz w:val="22"/>
            <w:szCs w:val="22"/>
          </w:rPr>
          <w:t>akreditovan</w:t>
        </w:r>
        <w:r>
          <w:rPr>
            <w:rFonts w:ascii="Garamond" w:hAnsi="Garamond"/>
            <w:sz w:val="22"/>
            <w:szCs w:val="22"/>
          </w:rPr>
          <w:t>ého</w:t>
        </w:r>
        <w:r w:rsidRPr="009C01F0">
          <w:rPr>
            <w:rFonts w:ascii="Garamond" w:hAnsi="Garamond"/>
            <w:sz w:val="22"/>
            <w:szCs w:val="22"/>
          </w:rPr>
          <w:t xml:space="preserve"> laboratóri</w:t>
        </w:r>
        <w:r>
          <w:rPr>
            <w:rFonts w:ascii="Garamond" w:hAnsi="Garamond"/>
            <w:sz w:val="22"/>
            <w:szCs w:val="22"/>
          </w:rPr>
          <w:t>a</w:t>
        </w:r>
        <w:r w:rsidRPr="009C01F0">
          <w:rPr>
            <w:rFonts w:ascii="Garamond" w:hAnsi="Garamond"/>
            <w:sz w:val="22"/>
            <w:szCs w:val="22"/>
          </w:rPr>
          <w:t xml:space="preserve"> alebo výskumn</w:t>
        </w:r>
        <w:r>
          <w:rPr>
            <w:rFonts w:ascii="Garamond" w:hAnsi="Garamond"/>
            <w:sz w:val="22"/>
            <w:szCs w:val="22"/>
          </w:rPr>
          <w:t>ého</w:t>
        </w:r>
        <w:r w:rsidRPr="009C01F0">
          <w:rPr>
            <w:rFonts w:ascii="Garamond" w:hAnsi="Garamond"/>
            <w:sz w:val="22"/>
            <w:szCs w:val="22"/>
          </w:rPr>
          <w:t xml:space="preserve"> ústav</w:t>
        </w:r>
        <w:r>
          <w:rPr>
            <w:rFonts w:ascii="Garamond" w:hAnsi="Garamond"/>
            <w:sz w:val="22"/>
            <w:szCs w:val="22"/>
          </w:rPr>
          <w:t>u</w:t>
        </w:r>
        <w:r w:rsidRPr="006F3D22">
          <w:rPr>
            <w:rFonts w:ascii="Garamond" w:hAnsi="Garamond"/>
            <w:sz w:val="22"/>
            <w:szCs w:val="22"/>
          </w:rPr>
          <w:t>.</w:t>
        </w:r>
        <w:r>
          <w:rPr>
            <w:rFonts w:ascii="Garamond" w:hAnsi="Garamond"/>
            <w:sz w:val="22"/>
            <w:szCs w:val="22"/>
          </w:rPr>
          <w:t xml:space="preserve"> Dodávateľ túto skutočnosť uvedie aj na dodacom liste. </w:t>
        </w:r>
        <w:r w:rsidRPr="00BC4E0E">
          <w:rPr>
            <w:rFonts w:ascii="Garamond" w:hAnsi="Garamond"/>
            <w:sz w:val="22"/>
            <w:szCs w:val="22"/>
          </w:rPr>
          <w:t>Nesplnenie</w:t>
        </w:r>
        <w:r>
          <w:rPr>
            <w:rFonts w:ascii="Garamond" w:hAnsi="Garamond"/>
            <w:sz w:val="22"/>
            <w:szCs w:val="22"/>
          </w:rPr>
          <w:t xml:space="preserve"> povinností podľa tohto odseku</w:t>
        </w:r>
        <w:r w:rsidRPr="00BC4E0E">
          <w:rPr>
            <w:rFonts w:ascii="Garamond" w:hAnsi="Garamond"/>
            <w:sz w:val="22"/>
            <w:szCs w:val="22"/>
          </w:rPr>
          <w:t xml:space="preserve"> sa považuje za </w:t>
        </w:r>
        <w:r w:rsidRPr="00BC4E0E">
          <w:rPr>
            <w:rFonts w:ascii="Garamond" w:hAnsi="Garamond"/>
            <w:b/>
            <w:bCs/>
            <w:sz w:val="22"/>
            <w:szCs w:val="22"/>
          </w:rPr>
          <w:t>hrubé porušenie zmluvných podmienok</w:t>
        </w:r>
        <w:r w:rsidRPr="00BC4E0E">
          <w:rPr>
            <w:rFonts w:ascii="Garamond" w:hAnsi="Garamond"/>
            <w:sz w:val="22"/>
            <w:szCs w:val="22"/>
          </w:rPr>
          <w:t>.</w:t>
        </w:r>
      </w:ins>
    </w:p>
    <w:p w14:paraId="56661C95" w14:textId="10D4C74B" w:rsidR="00365512" w:rsidRDefault="00365512" w:rsidP="00365512">
      <w:pPr>
        <w:pStyle w:val="Default"/>
        <w:numPr>
          <w:ilvl w:val="0"/>
          <w:numId w:val="35"/>
        </w:numPr>
        <w:spacing w:before="120" w:after="120"/>
        <w:ind w:left="0"/>
        <w:jc w:val="both"/>
        <w:rPr>
          <w:ins w:id="269" w:author="kam" w:date="2021-11-24T09:27:00Z"/>
          <w:rFonts w:ascii="Garamond" w:hAnsi="Garamond"/>
          <w:sz w:val="22"/>
          <w:szCs w:val="22"/>
        </w:rPr>
      </w:pPr>
      <w:ins w:id="270" w:author="kam" w:date="2021-11-24T08:58:00Z">
        <w:r w:rsidRPr="00BC4E0E">
          <w:rPr>
            <w:rFonts w:ascii="Garamond" w:hAnsi="Garamond"/>
            <w:sz w:val="22"/>
            <w:szCs w:val="22"/>
          </w:rPr>
          <w:t xml:space="preserve">Dodaný </w:t>
        </w:r>
        <w:r>
          <w:rPr>
            <w:rFonts w:ascii="Garamond" w:hAnsi="Garamond"/>
            <w:sz w:val="22"/>
            <w:szCs w:val="22"/>
          </w:rPr>
          <w:t>Tova</w:t>
        </w:r>
        <w:r w:rsidRPr="00BC4E0E">
          <w:rPr>
            <w:rFonts w:ascii="Garamond" w:hAnsi="Garamond"/>
            <w:sz w:val="22"/>
            <w:szCs w:val="22"/>
          </w:rPr>
          <w:t xml:space="preserve">r musí spĺňať všetky predpisy zodpovedajúce potravinárskemu kódexu. </w:t>
        </w:r>
        <w:r>
          <w:rPr>
            <w:rFonts w:ascii="Garamond" w:hAnsi="Garamond"/>
            <w:sz w:val="22"/>
            <w:szCs w:val="22"/>
          </w:rPr>
          <w:t>Tova</w:t>
        </w:r>
        <w:r w:rsidRPr="00BC4E0E">
          <w:rPr>
            <w:rFonts w:ascii="Garamond" w:hAnsi="Garamond"/>
            <w:sz w:val="22"/>
            <w:szCs w:val="22"/>
          </w:rPr>
          <w:t xml:space="preserve">r musí byť označený na obale v súlade s § 9 zákona č. 152/1995 </w:t>
        </w:r>
        <w:proofErr w:type="spellStart"/>
        <w:r w:rsidRPr="00BC4E0E">
          <w:rPr>
            <w:rFonts w:ascii="Garamond" w:hAnsi="Garamond"/>
            <w:sz w:val="22"/>
            <w:szCs w:val="22"/>
          </w:rPr>
          <w:t>Z.z</w:t>
        </w:r>
        <w:proofErr w:type="spellEnd"/>
        <w:r w:rsidRPr="00BC4E0E">
          <w:rPr>
            <w:rFonts w:ascii="Garamond" w:hAnsi="Garamond"/>
            <w:sz w:val="22"/>
            <w:szCs w:val="22"/>
          </w:rPr>
          <w:t>. v znení neskorších predpisov o potravinách a § 3 Výnosu Ministerstva pôdohospodárstva Slovenskej republiky a Ministerstva zdravotníctva Slovenskej republiky.</w:t>
        </w:r>
      </w:ins>
    </w:p>
    <w:p w14:paraId="26636E17" w14:textId="77777777" w:rsidR="00365512" w:rsidRPr="00BC4E0E" w:rsidRDefault="00365512" w:rsidP="00365512">
      <w:pPr>
        <w:pStyle w:val="Default"/>
        <w:numPr>
          <w:ilvl w:val="0"/>
          <w:numId w:val="35"/>
        </w:numPr>
        <w:spacing w:before="120" w:after="120"/>
        <w:ind w:left="0"/>
        <w:jc w:val="both"/>
        <w:rPr>
          <w:ins w:id="271" w:author="kam" w:date="2021-11-24T08:58:00Z"/>
          <w:rFonts w:ascii="Garamond" w:hAnsi="Garamond"/>
          <w:sz w:val="22"/>
          <w:szCs w:val="22"/>
        </w:rPr>
      </w:pPr>
      <w:ins w:id="272" w:author="kam" w:date="2021-11-24T08:58:00Z">
        <w:r w:rsidRPr="00BC4E0E">
          <w:rPr>
            <w:rFonts w:ascii="Garamond" w:hAnsi="Garamond"/>
            <w:sz w:val="22"/>
            <w:szCs w:val="22"/>
          </w:rPr>
          <w:t xml:space="preserve">Odkaz technickej špecifikácie na obchodnú značku alebo výrobcu </w:t>
        </w:r>
        <w:r>
          <w:rPr>
            <w:rFonts w:ascii="Garamond" w:hAnsi="Garamond"/>
            <w:sz w:val="22"/>
            <w:szCs w:val="22"/>
          </w:rPr>
          <w:t>Tova</w:t>
        </w:r>
        <w:r w:rsidRPr="00BC4E0E">
          <w:rPr>
            <w:rFonts w:ascii="Garamond" w:hAnsi="Garamond"/>
            <w:sz w:val="22"/>
            <w:szCs w:val="22"/>
          </w:rPr>
          <w:t xml:space="preserve">ru je uvádzaný z dôvodu garantovania technických vlastností a kvalitatívnych parametrov </w:t>
        </w:r>
        <w:r>
          <w:rPr>
            <w:rFonts w:ascii="Garamond" w:hAnsi="Garamond"/>
            <w:sz w:val="22"/>
            <w:szCs w:val="22"/>
          </w:rPr>
          <w:t>Tova</w:t>
        </w:r>
        <w:r w:rsidRPr="00BC4E0E">
          <w:rPr>
            <w:rFonts w:ascii="Garamond" w:hAnsi="Garamond"/>
            <w:sz w:val="22"/>
            <w:szCs w:val="22"/>
          </w:rPr>
          <w:t xml:space="preserve">ru. Pripúšťa sa </w:t>
        </w:r>
        <w:r>
          <w:rPr>
            <w:rFonts w:ascii="Garamond" w:hAnsi="Garamond"/>
            <w:sz w:val="22"/>
            <w:szCs w:val="22"/>
          </w:rPr>
          <w:t>Tova</w:t>
        </w:r>
        <w:r w:rsidRPr="00BC4E0E">
          <w:rPr>
            <w:rFonts w:ascii="Garamond" w:hAnsi="Garamond"/>
            <w:sz w:val="22"/>
            <w:szCs w:val="22"/>
          </w:rPr>
          <w:t xml:space="preserve">r podľa technickej špecifikácie nahradiť ekvivalentným </w:t>
        </w:r>
        <w:r>
          <w:rPr>
            <w:rFonts w:ascii="Garamond" w:hAnsi="Garamond"/>
            <w:sz w:val="22"/>
            <w:szCs w:val="22"/>
          </w:rPr>
          <w:t>Tova</w:t>
        </w:r>
        <w:r w:rsidRPr="00BC4E0E">
          <w:rPr>
            <w:rFonts w:ascii="Garamond" w:hAnsi="Garamond"/>
            <w:sz w:val="22"/>
            <w:szCs w:val="22"/>
          </w:rPr>
          <w:t xml:space="preserve">rom rovnakých alebo lepších technických vlastností a kvality. Dôkazné bremeno o súlade vlastností s požadovanými parametrami je na strane uchádzača. </w:t>
        </w:r>
      </w:ins>
    </w:p>
    <w:p w14:paraId="4F831E01" w14:textId="77777777" w:rsidR="00365512" w:rsidRDefault="00365512" w:rsidP="00365512">
      <w:pPr>
        <w:pStyle w:val="Default"/>
        <w:numPr>
          <w:ilvl w:val="0"/>
          <w:numId w:val="35"/>
        </w:numPr>
        <w:spacing w:before="120" w:after="120"/>
        <w:ind w:left="0"/>
        <w:jc w:val="both"/>
        <w:rPr>
          <w:ins w:id="273" w:author="kam" w:date="2021-11-24T08:58:00Z"/>
          <w:rFonts w:ascii="Garamond" w:hAnsi="Garamond"/>
          <w:sz w:val="22"/>
          <w:szCs w:val="22"/>
        </w:rPr>
      </w:pPr>
      <w:ins w:id="274" w:author="kam" w:date="2021-11-24T08:58:00Z">
        <w:r>
          <w:rPr>
            <w:rFonts w:ascii="Garamond" w:hAnsi="Garamond"/>
            <w:sz w:val="22"/>
            <w:szCs w:val="22"/>
          </w:rPr>
          <w:t xml:space="preserve">Dodaný Tovar nesmie obsahovať geneticky modifikované organizmy alebo geneticky modifikované mikroorganizmy podľa § 4 ods. 1 a ods. 2 zákona č. </w:t>
        </w:r>
        <w:r w:rsidRPr="00DC1C76">
          <w:rPr>
            <w:rFonts w:ascii="Garamond" w:hAnsi="Garamond"/>
            <w:sz w:val="22"/>
            <w:szCs w:val="22"/>
          </w:rPr>
          <w:t>151/2002 Z. z.</w:t>
        </w:r>
        <w:r>
          <w:rPr>
            <w:rFonts w:ascii="Garamond" w:hAnsi="Garamond"/>
            <w:sz w:val="22"/>
            <w:szCs w:val="22"/>
          </w:rPr>
          <w:t xml:space="preserve"> </w:t>
        </w:r>
        <w:r w:rsidRPr="00DC1C76">
          <w:rPr>
            <w:rFonts w:ascii="Garamond" w:hAnsi="Garamond"/>
            <w:sz w:val="22"/>
            <w:szCs w:val="22"/>
          </w:rPr>
          <w:t>o používaní genetických technológií a geneticky modifikovaných organizmov</w:t>
        </w:r>
        <w:r>
          <w:rPr>
            <w:rFonts w:ascii="Garamond" w:hAnsi="Garamond"/>
            <w:sz w:val="22"/>
            <w:szCs w:val="22"/>
          </w:rPr>
          <w:t xml:space="preserve">, v znení neskorších predpisov, dodávateľ túto skutočnosť uvedie aj na dodacom liste. </w:t>
        </w:r>
        <w:r w:rsidRPr="00BC4E0E">
          <w:rPr>
            <w:rFonts w:ascii="Garamond" w:hAnsi="Garamond"/>
            <w:sz w:val="22"/>
            <w:szCs w:val="22"/>
          </w:rPr>
          <w:t>Nesplnenie</w:t>
        </w:r>
        <w:r>
          <w:rPr>
            <w:rFonts w:ascii="Garamond" w:hAnsi="Garamond"/>
            <w:sz w:val="22"/>
            <w:szCs w:val="22"/>
          </w:rPr>
          <w:t xml:space="preserve"> povinností podľa tohto odseku</w:t>
        </w:r>
        <w:r w:rsidRPr="00BC4E0E">
          <w:rPr>
            <w:rFonts w:ascii="Garamond" w:hAnsi="Garamond"/>
            <w:sz w:val="22"/>
            <w:szCs w:val="22"/>
          </w:rPr>
          <w:t xml:space="preserve"> sa považuje za </w:t>
        </w:r>
        <w:r w:rsidRPr="00BC4E0E">
          <w:rPr>
            <w:rFonts w:ascii="Garamond" w:hAnsi="Garamond"/>
            <w:b/>
            <w:bCs/>
            <w:sz w:val="22"/>
            <w:szCs w:val="22"/>
          </w:rPr>
          <w:t>hrubé porušenie zmluvných podmienok</w:t>
        </w:r>
        <w:r w:rsidRPr="00BC4E0E">
          <w:rPr>
            <w:rFonts w:ascii="Garamond" w:hAnsi="Garamond"/>
            <w:sz w:val="22"/>
            <w:szCs w:val="22"/>
          </w:rPr>
          <w:t>.</w:t>
        </w:r>
      </w:ins>
    </w:p>
    <w:p w14:paraId="7422E84C" w14:textId="612941A7" w:rsidR="00365512" w:rsidRDefault="00365512" w:rsidP="00365512">
      <w:pPr>
        <w:pStyle w:val="Default"/>
        <w:numPr>
          <w:ilvl w:val="0"/>
          <w:numId w:val="35"/>
        </w:numPr>
        <w:spacing w:before="120" w:after="120"/>
        <w:ind w:left="0"/>
        <w:jc w:val="both"/>
        <w:rPr>
          <w:ins w:id="275" w:author="kam" w:date="2021-11-24T09:43:00Z"/>
          <w:rFonts w:ascii="Garamond" w:hAnsi="Garamond"/>
          <w:sz w:val="22"/>
          <w:szCs w:val="22"/>
        </w:rPr>
      </w:pPr>
      <w:ins w:id="276" w:author="kam" w:date="2021-11-24T08:58:00Z">
        <w:r w:rsidRPr="00BC4E0E">
          <w:rPr>
            <w:rFonts w:ascii="Garamond" w:hAnsi="Garamond"/>
            <w:sz w:val="22"/>
            <w:szCs w:val="22"/>
          </w:rPr>
          <w:t xml:space="preserve">V prípade porušenia platných právnych predpisov, týkajúcich sa zabezpečenia bezpečnosti potravín zo strany Dodávateľa a prípadného zistenia tohto porušenia zo strany kontrolného orgánu, preberá Dodávateľ na seba všetky náklady, súvisiace s prípadným sankčným postihom Objednávateľa kontrolným orgánom. </w:t>
        </w:r>
      </w:ins>
    </w:p>
    <w:p w14:paraId="06C88801" w14:textId="5616322E" w:rsidR="00EA325A" w:rsidRDefault="00EA325A">
      <w:pPr>
        <w:pStyle w:val="Default"/>
        <w:spacing w:before="120" w:after="120"/>
        <w:jc w:val="both"/>
        <w:rPr>
          <w:ins w:id="277" w:author="kam" w:date="2021-11-24T09:44:00Z"/>
          <w:rFonts w:ascii="Garamond" w:hAnsi="Garamond"/>
          <w:sz w:val="22"/>
          <w:szCs w:val="22"/>
        </w:rPr>
        <w:pPrChange w:id="278" w:author="kam" w:date="2021-11-24T09:43:00Z">
          <w:pPr>
            <w:pStyle w:val="Default"/>
            <w:numPr>
              <w:numId w:val="35"/>
            </w:numPr>
            <w:spacing w:before="120" w:after="120"/>
            <w:ind w:left="720" w:hanging="360"/>
            <w:jc w:val="both"/>
          </w:pPr>
        </w:pPrChange>
      </w:pPr>
    </w:p>
    <w:p w14:paraId="0EF4026D" w14:textId="77777777" w:rsidR="00EA325A" w:rsidRPr="00BC4E0E" w:rsidRDefault="00EA325A">
      <w:pPr>
        <w:pStyle w:val="Default"/>
        <w:spacing w:before="120" w:after="120"/>
        <w:jc w:val="both"/>
        <w:rPr>
          <w:ins w:id="279" w:author="kam" w:date="2021-11-24T08:58:00Z"/>
          <w:rFonts w:ascii="Garamond" w:hAnsi="Garamond"/>
          <w:sz w:val="22"/>
          <w:szCs w:val="22"/>
        </w:rPr>
        <w:pPrChange w:id="280" w:author="kam" w:date="2021-11-24T09:43:00Z">
          <w:pPr>
            <w:pStyle w:val="Default"/>
            <w:numPr>
              <w:numId w:val="35"/>
            </w:numPr>
            <w:spacing w:before="120" w:after="120"/>
            <w:ind w:left="720" w:hanging="360"/>
            <w:jc w:val="both"/>
          </w:pPr>
        </w:pPrChange>
      </w:pPr>
    </w:p>
    <w:p w14:paraId="7A36A6F0" w14:textId="77777777" w:rsidR="00365512" w:rsidRDefault="00365512" w:rsidP="00365512">
      <w:pPr>
        <w:pStyle w:val="Default"/>
        <w:numPr>
          <w:ilvl w:val="0"/>
          <w:numId w:val="35"/>
        </w:numPr>
        <w:spacing w:before="120" w:after="120"/>
        <w:ind w:left="0"/>
        <w:jc w:val="both"/>
        <w:rPr>
          <w:ins w:id="281" w:author="kam" w:date="2021-11-24T08:58:00Z"/>
          <w:rFonts w:ascii="Garamond" w:hAnsi="Garamond"/>
          <w:sz w:val="22"/>
          <w:szCs w:val="22"/>
        </w:rPr>
      </w:pPr>
      <w:ins w:id="282" w:author="kam" w:date="2021-11-24T08:58:00Z">
        <w:r w:rsidRPr="00BC4E0E">
          <w:rPr>
            <w:rFonts w:ascii="Garamond" w:hAnsi="Garamond"/>
            <w:sz w:val="22"/>
            <w:szCs w:val="22"/>
          </w:rPr>
          <w:t xml:space="preserve"> </w:t>
        </w:r>
        <w:r>
          <w:rPr>
            <w:rFonts w:ascii="Garamond" w:hAnsi="Garamond"/>
            <w:sz w:val="22"/>
            <w:szCs w:val="22"/>
          </w:rPr>
          <w:t>Tova</w:t>
        </w:r>
        <w:r w:rsidRPr="00BC4E0E">
          <w:rPr>
            <w:rFonts w:ascii="Garamond" w:hAnsi="Garamond"/>
            <w:sz w:val="22"/>
            <w:szCs w:val="22"/>
          </w:rPr>
          <w:t xml:space="preserve">r musí mať </w:t>
        </w:r>
        <w:r w:rsidRPr="00FC0129">
          <w:rPr>
            <w:rFonts w:ascii="Garamond" w:hAnsi="Garamond"/>
            <w:b/>
            <w:bCs/>
            <w:sz w:val="22"/>
            <w:szCs w:val="22"/>
            <w:highlight w:val="yellow"/>
          </w:rPr>
          <w:t>pred sebou minimálne tri štvrtiny záručnej doby</w:t>
        </w:r>
        <w:r w:rsidRPr="00BC4E0E">
          <w:rPr>
            <w:rFonts w:ascii="Garamond" w:hAnsi="Garamond"/>
            <w:sz w:val="22"/>
            <w:szCs w:val="22"/>
          </w:rPr>
          <w:t xml:space="preserve">. </w:t>
        </w:r>
        <w:r>
          <w:rPr>
            <w:rFonts w:ascii="Garamond" w:hAnsi="Garamond"/>
            <w:sz w:val="22"/>
            <w:szCs w:val="22"/>
          </w:rPr>
          <w:t>Tova</w:t>
        </w:r>
        <w:r w:rsidRPr="00BC4E0E">
          <w:rPr>
            <w:rFonts w:ascii="Garamond" w:hAnsi="Garamond"/>
            <w:sz w:val="22"/>
            <w:szCs w:val="22"/>
          </w:rPr>
          <w:t xml:space="preserve">r musí byť dodávaný v 1. akostnej triede, s dokladmi zodpovedajúcimi platným právnym predpisom, veterinárnym a hygienickým normám, </w:t>
        </w:r>
        <w:r>
          <w:rPr>
            <w:rFonts w:ascii="Garamond" w:hAnsi="Garamond"/>
            <w:sz w:val="22"/>
            <w:szCs w:val="22"/>
          </w:rPr>
          <w:t>Tova</w:t>
        </w:r>
        <w:r w:rsidRPr="00BC4E0E">
          <w:rPr>
            <w:rFonts w:ascii="Garamond" w:hAnsi="Garamond"/>
            <w:sz w:val="22"/>
            <w:szCs w:val="22"/>
          </w:rPr>
          <w:t xml:space="preserve">r musí spĺňať požiadavky zákona 152/1995 </w:t>
        </w:r>
        <w:proofErr w:type="spellStart"/>
        <w:r w:rsidRPr="00BC4E0E">
          <w:rPr>
            <w:rFonts w:ascii="Garamond" w:hAnsi="Garamond"/>
            <w:sz w:val="22"/>
            <w:szCs w:val="22"/>
          </w:rPr>
          <w:t>Z.z</w:t>
        </w:r>
        <w:proofErr w:type="spellEnd"/>
        <w:r w:rsidRPr="00BC4E0E">
          <w:rPr>
            <w:rFonts w:ascii="Garamond" w:hAnsi="Garamond"/>
            <w:sz w:val="22"/>
            <w:szCs w:val="22"/>
          </w:rPr>
          <w:t xml:space="preserve">. v znení neskorších predpisov. Musí byť prepravovaný v hygienicky nezávadných obaloch. V prípade, že dodávané </w:t>
        </w:r>
        <w:r>
          <w:rPr>
            <w:rFonts w:ascii="Garamond" w:hAnsi="Garamond"/>
            <w:sz w:val="22"/>
            <w:szCs w:val="22"/>
          </w:rPr>
          <w:t>Tova</w:t>
        </w:r>
        <w:r w:rsidRPr="00BC4E0E">
          <w:rPr>
            <w:rFonts w:ascii="Garamond" w:hAnsi="Garamond"/>
            <w:sz w:val="22"/>
            <w:szCs w:val="22"/>
          </w:rPr>
          <w:t xml:space="preserve">ry budú balené v obale, musia byť označené v štátnom jazyku s min. údajmi (názov výrobku, krajinu pôvodu, výrobcu, hmotnosť výrobku, dátum spotreby, spôsob skladovania, zoznam zložiek vo výrobku) v súlade s Nariadením EP a Rady EÚ č.1169/2011, Vyhláškou MPRV SR č. 243/2015 </w:t>
        </w:r>
        <w:proofErr w:type="spellStart"/>
        <w:r w:rsidRPr="00BC4E0E">
          <w:rPr>
            <w:rFonts w:ascii="Garamond" w:hAnsi="Garamond"/>
            <w:sz w:val="22"/>
            <w:szCs w:val="22"/>
          </w:rPr>
          <w:t>Z.z</w:t>
        </w:r>
        <w:proofErr w:type="spellEnd"/>
        <w:r w:rsidRPr="00BC4E0E">
          <w:rPr>
            <w:rFonts w:ascii="Garamond" w:hAnsi="Garamond"/>
            <w:sz w:val="22"/>
            <w:szCs w:val="22"/>
          </w:rPr>
          <w:t xml:space="preserve">. a Zákonom č. 152/1995 Z. z. o potravinách. </w:t>
        </w:r>
        <w:r w:rsidRPr="00BC4E0E">
          <w:rPr>
            <w:rFonts w:ascii="Garamond" w:hAnsi="Garamond" w:cs="Times New Roman"/>
            <w:sz w:val="22"/>
            <w:szCs w:val="22"/>
          </w:rPr>
          <w:t xml:space="preserve">Porušenie tejto povinnosti sa považuje za </w:t>
        </w:r>
        <w:r w:rsidRPr="00BC4E0E">
          <w:rPr>
            <w:rFonts w:ascii="Garamond" w:hAnsi="Garamond" w:cs="Times New Roman"/>
            <w:b/>
            <w:bCs/>
            <w:sz w:val="22"/>
            <w:szCs w:val="22"/>
          </w:rPr>
          <w:t xml:space="preserve">hrubé porušenie </w:t>
        </w:r>
        <w:r w:rsidRPr="00BC4E0E">
          <w:rPr>
            <w:rFonts w:ascii="Garamond" w:hAnsi="Garamond" w:cs="Times New Roman"/>
            <w:sz w:val="22"/>
            <w:szCs w:val="22"/>
          </w:rPr>
          <w:t>zmluvných podmienok</w:t>
        </w:r>
        <w:r w:rsidRPr="00BC4E0E">
          <w:rPr>
            <w:rFonts w:ascii="Garamond" w:hAnsi="Garamond"/>
            <w:sz w:val="22"/>
            <w:szCs w:val="22"/>
          </w:rPr>
          <w:t xml:space="preserve">. </w:t>
        </w:r>
        <w:r>
          <w:rPr>
            <w:rFonts w:ascii="Garamond" w:hAnsi="Garamond"/>
            <w:sz w:val="22"/>
            <w:szCs w:val="22"/>
          </w:rPr>
          <w:t>Tova</w:t>
        </w:r>
        <w:r w:rsidRPr="00BC4E0E">
          <w:rPr>
            <w:rFonts w:ascii="Garamond" w:hAnsi="Garamond"/>
            <w:sz w:val="22"/>
            <w:szCs w:val="22"/>
          </w:rPr>
          <w:t xml:space="preserve">r musí byť čerstvý, zdravý, dostatočne zrelý, nenapadnutý hnilobou, </w:t>
        </w:r>
        <w:proofErr w:type="spellStart"/>
        <w:r w:rsidRPr="00BC4E0E">
          <w:rPr>
            <w:rFonts w:ascii="Garamond" w:hAnsi="Garamond"/>
            <w:sz w:val="22"/>
            <w:szCs w:val="22"/>
          </w:rPr>
          <w:t>pliesňou</w:t>
        </w:r>
        <w:proofErr w:type="spellEnd"/>
        <w:r w:rsidRPr="00BC4E0E">
          <w:rPr>
            <w:rFonts w:ascii="Garamond" w:hAnsi="Garamond"/>
            <w:sz w:val="22"/>
            <w:szCs w:val="22"/>
          </w:rPr>
          <w:t xml:space="preserve">, bez cudzieho pachu, bez nadmernej vlhkosti. Kupujúci pri realizácii dodávok uchádzačom bude vykonávať kontrolu preberaného </w:t>
        </w:r>
        <w:r>
          <w:rPr>
            <w:rFonts w:ascii="Garamond" w:hAnsi="Garamond"/>
            <w:sz w:val="22"/>
            <w:szCs w:val="22"/>
          </w:rPr>
          <w:t>Tova</w:t>
        </w:r>
        <w:r w:rsidRPr="00BC4E0E">
          <w:rPr>
            <w:rFonts w:ascii="Garamond" w:hAnsi="Garamond"/>
            <w:sz w:val="22"/>
            <w:szCs w:val="22"/>
          </w:rPr>
          <w:t xml:space="preserve">ru z dôvodu overenia, či dodaný </w:t>
        </w:r>
        <w:r>
          <w:rPr>
            <w:rFonts w:ascii="Garamond" w:hAnsi="Garamond"/>
            <w:sz w:val="22"/>
            <w:szCs w:val="22"/>
          </w:rPr>
          <w:t>Tova</w:t>
        </w:r>
        <w:r w:rsidRPr="00BC4E0E">
          <w:rPr>
            <w:rFonts w:ascii="Garamond" w:hAnsi="Garamond"/>
            <w:sz w:val="22"/>
            <w:szCs w:val="22"/>
          </w:rPr>
          <w:t xml:space="preserve">r má požadovanú kvalitu a spĺňa parameter čerstvosti (overením aký čas zostáva do dátumu spotreby, resp. minimálnej trvanlivosti). </w:t>
        </w:r>
      </w:ins>
    </w:p>
    <w:p w14:paraId="1DAF44CB" w14:textId="77777777" w:rsidR="00365512" w:rsidRDefault="00365512" w:rsidP="00365512">
      <w:pPr>
        <w:pStyle w:val="Default"/>
        <w:numPr>
          <w:ilvl w:val="0"/>
          <w:numId w:val="35"/>
        </w:numPr>
        <w:spacing w:before="120" w:after="120"/>
        <w:ind w:left="0"/>
        <w:jc w:val="both"/>
        <w:rPr>
          <w:ins w:id="283" w:author="kam" w:date="2021-11-24T08:58:00Z"/>
          <w:rFonts w:ascii="Garamond" w:hAnsi="Garamond"/>
          <w:sz w:val="22"/>
          <w:szCs w:val="22"/>
        </w:rPr>
      </w:pPr>
      <w:ins w:id="284" w:author="kam" w:date="2021-11-24T08:58:00Z">
        <w:r>
          <w:rPr>
            <w:rFonts w:ascii="Garamond" w:hAnsi="Garamond"/>
            <w:sz w:val="22"/>
            <w:szCs w:val="22"/>
          </w:rPr>
          <w:t>Parametre Tovaru v opise predmetu Zmluvy vychádzajú z </w:t>
        </w:r>
        <w:r w:rsidRPr="00336087">
          <w:rPr>
            <w:rFonts w:ascii="Garamond" w:hAnsi="Garamond"/>
            <w:sz w:val="22"/>
            <w:szCs w:val="22"/>
          </w:rPr>
          <w:t>Materiálno-spotrebn</w:t>
        </w:r>
        <w:r>
          <w:rPr>
            <w:rFonts w:ascii="Garamond" w:hAnsi="Garamond"/>
            <w:sz w:val="22"/>
            <w:szCs w:val="22"/>
          </w:rPr>
          <w:t>ých</w:t>
        </w:r>
        <w:r w:rsidRPr="00336087">
          <w:rPr>
            <w:rFonts w:ascii="Garamond" w:hAnsi="Garamond"/>
            <w:sz w:val="22"/>
            <w:szCs w:val="22"/>
          </w:rPr>
          <w:t xml:space="preserve"> nor</w:t>
        </w:r>
        <w:r>
          <w:rPr>
            <w:rFonts w:ascii="Garamond" w:hAnsi="Garamond"/>
            <w:sz w:val="22"/>
            <w:szCs w:val="22"/>
          </w:rPr>
          <w:t>iem</w:t>
        </w:r>
        <w:r w:rsidRPr="00336087">
          <w:rPr>
            <w:rFonts w:ascii="Garamond" w:hAnsi="Garamond"/>
            <w:sz w:val="22"/>
            <w:szCs w:val="22"/>
          </w:rPr>
          <w:t xml:space="preserve"> a receptúr pre školské stravovanie</w:t>
        </w:r>
        <w:r>
          <w:rPr>
            <w:rFonts w:ascii="Garamond" w:hAnsi="Garamond"/>
            <w:sz w:val="22"/>
            <w:szCs w:val="22"/>
          </w:rPr>
          <w:t xml:space="preserve"> (ďalej len „MSN“) vydaných Ministerstvom školstva</w:t>
        </w:r>
        <w:r w:rsidRPr="00336087">
          <w:rPr>
            <w:rFonts w:ascii="Garamond" w:hAnsi="Garamond"/>
            <w:sz w:val="22"/>
            <w:szCs w:val="22"/>
          </w:rPr>
          <w:t>, vedy, výskumu a športu Slovenskej republiky</w:t>
        </w:r>
        <w:r>
          <w:rPr>
            <w:rFonts w:ascii="Garamond" w:hAnsi="Garamond"/>
            <w:sz w:val="22"/>
            <w:szCs w:val="22"/>
          </w:rPr>
          <w:t>. V prípade ak pri opise jednotlivej položky Tovaru, alebo v rámci tohto opisu predmetu Zmluvy nie je uvedená špecifikácia, alebo ak štandardy na Tovar v rámci MSN sú prísnejšie ako v opise jednotlivých zložiek Tovaru, alebo v tomto opise predmetu Zmluvy, platia minimálne štandardy kladené na Tovar v rámci MSN.</w:t>
        </w:r>
      </w:ins>
    </w:p>
    <w:p w14:paraId="67EEE01B" w14:textId="1DE299C1" w:rsidR="00365512" w:rsidRDefault="00365512" w:rsidP="00365512">
      <w:pPr>
        <w:pStyle w:val="Default"/>
        <w:numPr>
          <w:ilvl w:val="0"/>
          <w:numId w:val="35"/>
        </w:numPr>
        <w:spacing w:before="120" w:after="120"/>
        <w:ind w:left="0"/>
        <w:jc w:val="both"/>
        <w:rPr>
          <w:ins w:id="285" w:author="kam" w:date="2021-11-26T11:48:00Z"/>
          <w:rFonts w:ascii="Garamond" w:hAnsi="Garamond"/>
          <w:sz w:val="22"/>
          <w:szCs w:val="22"/>
        </w:rPr>
      </w:pPr>
      <w:ins w:id="286" w:author="kam" w:date="2021-11-24T08:58:00Z">
        <w:r>
          <w:rPr>
            <w:rFonts w:ascii="Garamond" w:hAnsi="Garamond"/>
            <w:sz w:val="22"/>
            <w:szCs w:val="22"/>
          </w:rPr>
          <w:t>Predpokladané množstvá a špecifikácia jednotlivých zložiek Tovaru sú špecifikované v Prílohe č. 2 Rámcovej zmluvy.</w:t>
        </w:r>
      </w:ins>
    </w:p>
    <w:p w14:paraId="19313FAE" w14:textId="77777777" w:rsidR="00B07F27" w:rsidRDefault="00B07F27" w:rsidP="00B07F27">
      <w:pPr>
        <w:pStyle w:val="Default"/>
        <w:spacing w:before="120" w:after="120"/>
        <w:jc w:val="both"/>
        <w:rPr>
          <w:ins w:id="287" w:author="kam" w:date="2021-11-24T08:58:00Z"/>
          <w:rFonts w:ascii="Garamond" w:hAnsi="Garamond"/>
          <w:sz w:val="22"/>
          <w:szCs w:val="22"/>
        </w:rPr>
        <w:pPrChange w:id="288" w:author="kam" w:date="2021-11-26T11:48:00Z">
          <w:pPr>
            <w:pStyle w:val="Default"/>
            <w:numPr>
              <w:numId w:val="35"/>
            </w:numPr>
            <w:spacing w:before="120" w:after="120"/>
            <w:ind w:hanging="360"/>
            <w:jc w:val="both"/>
          </w:pPr>
        </w:pPrChange>
      </w:pPr>
    </w:p>
    <w:p w14:paraId="24CE792B" w14:textId="577D8F88" w:rsidR="00365512" w:rsidRDefault="00365512" w:rsidP="00365512">
      <w:pPr>
        <w:rPr>
          <w:ins w:id="289" w:author="kam" w:date="2021-11-24T09:27:00Z"/>
          <w:rFonts w:ascii="Garamond" w:hAnsi="Garamond"/>
          <w:b/>
          <w:bCs/>
        </w:rPr>
      </w:pPr>
      <w:ins w:id="290" w:author="kam" w:date="2021-11-24T09:04:00Z">
        <w:r w:rsidRPr="00BF385F">
          <w:rPr>
            <w:rFonts w:ascii="Garamond" w:hAnsi="Garamond"/>
            <w:b/>
            <w:bCs/>
            <w:u w:val="single"/>
            <w:rPrChange w:id="291" w:author="kam" w:date="2021-11-24T09:15:00Z">
              <w:rPr>
                <w:rFonts w:ascii="Garamond" w:hAnsi="Garamond"/>
                <w:b/>
                <w:bCs/>
              </w:rPr>
            </w:rPrChange>
          </w:rPr>
          <w:t>Hovädzie mäso, bravčové mäso</w:t>
        </w:r>
        <w:r w:rsidRPr="00BC4E0E">
          <w:rPr>
            <w:rFonts w:ascii="Garamond" w:hAnsi="Garamond"/>
            <w:b/>
            <w:bCs/>
          </w:rPr>
          <w:t xml:space="preserve">: </w:t>
        </w:r>
      </w:ins>
    </w:p>
    <w:p w14:paraId="200B24BD" w14:textId="77777777" w:rsidR="00365512" w:rsidRPr="00BC4E0E" w:rsidRDefault="00365512" w:rsidP="00365512">
      <w:pPr>
        <w:pStyle w:val="Default"/>
        <w:numPr>
          <w:ilvl w:val="0"/>
          <w:numId w:val="4"/>
        </w:numPr>
        <w:spacing w:before="120" w:after="120"/>
        <w:jc w:val="both"/>
        <w:rPr>
          <w:ins w:id="292" w:author="kam" w:date="2021-11-24T09:04:00Z"/>
          <w:rFonts w:ascii="Garamond" w:hAnsi="Garamond"/>
          <w:sz w:val="22"/>
          <w:szCs w:val="22"/>
        </w:rPr>
      </w:pPr>
      <w:ins w:id="293" w:author="kam" w:date="2021-11-24T09:04:00Z">
        <w:r w:rsidRPr="00BC4E0E">
          <w:rPr>
            <w:rFonts w:ascii="Garamond" w:hAnsi="Garamond"/>
            <w:sz w:val="22"/>
            <w:szCs w:val="22"/>
          </w:rPr>
          <w:t>Mäso musí byť dodávané voľné, čerstvé, opracované</w:t>
        </w:r>
        <w:r>
          <w:rPr>
            <w:rFonts w:ascii="Garamond" w:hAnsi="Garamond"/>
            <w:sz w:val="22"/>
            <w:szCs w:val="22"/>
          </w:rPr>
          <w:t>, chladené</w:t>
        </w:r>
        <w:r w:rsidRPr="00BC4E0E">
          <w:rPr>
            <w:rFonts w:ascii="Garamond" w:hAnsi="Garamond"/>
            <w:sz w:val="22"/>
            <w:szCs w:val="22"/>
          </w:rPr>
          <w:t xml:space="preserve"> a nebalené. Kvalita čerstvosti dodávaného mäsa nesmie javiť znaky: </w:t>
        </w:r>
      </w:ins>
    </w:p>
    <w:p w14:paraId="668D3063" w14:textId="77777777" w:rsidR="00365512" w:rsidRPr="00BC4E0E" w:rsidRDefault="00365512" w:rsidP="00365512">
      <w:pPr>
        <w:pStyle w:val="Default"/>
        <w:numPr>
          <w:ilvl w:val="0"/>
          <w:numId w:val="7"/>
        </w:numPr>
        <w:spacing w:before="120" w:after="120"/>
        <w:ind w:left="1134"/>
        <w:jc w:val="both"/>
        <w:rPr>
          <w:ins w:id="294" w:author="kam" w:date="2021-11-24T09:04:00Z"/>
          <w:rFonts w:ascii="Garamond" w:hAnsi="Garamond"/>
          <w:sz w:val="22"/>
          <w:szCs w:val="22"/>
        </w:rPr>
      </w:pPr>
      <w:ins w:id="295" w:author="kam" w:date="2021-11-24T09:04:00Z">
        <w:r w:rsidRPr="00BC4E0E">
          <w:rPr>
            <w:rFonts w:ascii="Garamond" w:hAnsi="Garamond"/>
            <w:sz w:val="22"/>
            <w:szCs w:val="22"/>
          </w:rPr>
          <w:t xml:space="preserve">po rozmrazení alebo zmrazení </w:t>
        </w:r>
      </w:ins>
    </w:p>
    <w:p w14:paraId="51863BFA" w14:textId="77777777" w:rsidR="00365512" w:rsidRPr="00BC4E0E" w:rsidRDefault="00365512" w:rsidP="00365512">
      <w:pPr>
        <w:pStyle w:val="Default"/>
        <w:numPr>
          <w:ilvl w:val="0"/>
          <w:numId w:val="7"/>
        </w:numPr>
        <w:spacing w:before="120" w:after="120"/>
        <w:ind w:left="1134"/>
        <w:jc w:val="both"/>
        <w:rPr>
          <w:ins w:id="296" w:author="kam" w:date="2021-11-24T09:04:00Z"/>
          <w:rFonts w:ascii="Garamond" w:hAnsi="Garamond"/>
          <w:sz w:val="22"/>
          <w:szCs w:val="22"/>
        </w:rPr>
      </w:pPr>
      <w:ins w:id="297" w:author="kam" w:date="2021-11-24T09:04:00Z">
        <w:r w:rsidRPr="00BC4E0E">
          <w:rPr>
            <w:rFonts w:ascii="Garamond" w:hAnsi="Garamond"/>
            <w:sz w:val="22"/>
            <w:szCs w:val="22"/>
          </w:rPr>
          <w:t xml:space="preserve">obsahovať vodu, mastné alebo krvavé časti </w:t>
        </w:r>
      </w:ins>
    </w:p>
    <w:p w14:paraId="25B7C2E2" w14:textId="77777777" w:rsidR="00365512" w:rsidRPr="00BC4E0E" w:rsidRDefault="00365512" w:rsidP="00365512">
      <w:pPr>
        <w:pStyle w:val="Default"/>
        <w:numPr>
          <w:ilvl w:val="0"/>
          <w:numId w:val="7"/>
        </w:numPr>
        <w:spacing w:before="120" w:after="120"/>
        <w:ind w:left="1134"/>
        <w:jc w:val="both"/>
        <w:rPr>
          <w:ins w:id="298" w:author="kam" w:date="2021-11-24T09:04:00Z"/>
          <w:rFonts w:ascii="Garamond" w:hAnsi="Garamond"/>
          <w:sz w:val="22"/>
          <w:szCs w:val="22"/>
        </w:rPr>
      </w:pPr>
      <w:ins w:id="299" w:author="kam" w:date="2021-11-24T09:04:00Z">
        <w:r w:rsidRPr="00BC4E0E">
          <w:rPr>
            <w:rFonts w:ascii="Garamond" w:hAnsi="Garamond"/>
            <w:sz w:val="22"/>
            <w:szCs w:val="22"/>
          </w:rPr>
          <w:t xml:space="preserve">cudzieho zápachu </w:t>
        </w:r>
      </w:ins>
    </w:p>
    <w:p w14:paraId="15BC2282" w14:textId="7ADC2F81" w:rsidR="00365512" w:rsidRDefault="00365512" w:rsidP="00365512">
      <w:pPr>
        <w:pStyle w:val="Default"/>
        <w:numPr>
          <w:ilvl w:val="0"/>
          <w:numId w:val="7"/>
        </w:numPr>
        <w:spacing w:before="120" w:after="120"/>
        <w:ind w:left="1134"/>
        <w:jc w:val="both"/>
        <w:rPr>
          <w:ins w:id="300" w:author="kam" w:date="2021-11-24T09:27:00Z"/>
          <w:rFonts w:ascii="Garamond" w:hAnsi="Garamond"/>
          <w:sz w:val="22"/>
          <w:szCs w:val="22"/>
        </w:rPr>
      </w:pPr>
      <w:ins w:id="301" w:author="kam" w:date="2021-11-24T09:04:00Z">
        <w:r w:rsidRPr="00BC4E0E">
          <w:rPr>
            <w:rFonts w:ascii="Garamond" w:hAnsi="Garamond"/>
            <w:sz w:val="22"/>
            <w:szCs w:val="22"/>
          </w:rPr>
          <w:t xml:space="preserve">neprirodzenej farby </w:t>
        </w:r>
      </w:ins>
    </w:p>
    <w:p w14:paraId="6D8496DC" w14:textId="77777777" w:rsidR="00365512" w:rsidRPr="00BC4E0E" w:rsidRDefault="00365512" w:rsidP="00365512">
      <w:pPr>
        <w:pStyle w:val="Default"/>
        <w:numPr>
          <w:ilvl w:val="0"/>
          <w:numId w:val="4"/>
        </w:numPr>
        <w:spacing w:before="120" w:after="120"/>
        <w:jc w:val="both"/>
        <w:rPr>
          <w:ins w:id="302" w:author="kam" w:date="2021-11-24T09:04:00Z"/>
          <w:rFonts w:ascii="Garamond" w:hAnsi="Garamond"/>
          <w:sz w:val="22"/>
          <w:szCs w:val="22"/>
        </w:rPr>
      </w:pPr>
      <w:proofErr w:type="spellStart"/>
      <w:ins w:id="303" w:author="kam" w:date="2021-11-24T09:04:00Z">
        <w:r w:rsidRPr="00BC4E0E">
          <w:rPr>
            <w:rFonts w:ascii="Garamond" w:hAnsi="Garamond"/>
            <w:sz w:val="22"/>
            <w:szCs w:val="22"/>
          </w:rPr>
          <w:t>Vysledovateľný</w:t>
        </w:r>
        <w:proofErr w:type="spellEnd"/>
        <w:r w:rsidRPr="00BC4E0E">
          <w:rPr>
            <w:rFonts w:ascii="Garamond" w:hAnsi="Garamond"/>
            <w:sz w:val="22"/>
            <w:szCs w:val="22"/>
          </w:rPr>
          <w:t xml:space="preserve"> pôvod mäsa : </w:t>
        </w:r>
      </w:ins>
    </w:p>
    <w:p w14:paraId="129C7A9F" w14:textId="77777777" w:rsidR="00365512" w:rsidRPr="00BC4E0E" w:rsidRDefault="00365512" w:rsidP="00365512">
      <w:pPr>
        <w:pStyle w:val="Default"/>
        <w:numPr>
          <w:ilvl w:val="0"/>
          <w:numId w:val="8"/>
        </w:numPr>
        <w:spacing w:before="120" w:after="120"/>
        <w:ind w:left="1276"/>
        <w:jc w:val="both"/>
        <w:rPr>
          <w:ins w:id="304" w:author="kam" w:date="2021-11-24T09:04:00Z"/>
          <w:rFonts w:ascii="Garamond" w:hAnsi="Garamond"/>
          <w:sz w:val="22"/>
          <w:szCs w:val="22"/>
        </w:rPr>
      </w:pPr>
      <w:ins w:id="305" w:author="kam" w:date="2021-11-24T09:04:00Z">
        <w:r w:rsidRPr="00BC4E0E">
          <w:rPr>
            <w:rFonts w:ascii="Garamond" w:hAnsi="Garamond"/>
            <w:sz w:val="22"/>
            <w:szCs w:val="22"/>
          </w:rPr>
          <w:t xml:space="preserve">Pri každej dodávke Hovädzieho mäsa na dodacom liste okrem iných povinných údajov musí byť označenie referenčným číslom a údajom o krajine, kde bolo zviera narodené, chované a zabité na deklarovanom bitúnku. </w:t>
        </w:r>
      </w:ins>
    </w:p>
    <w:p w14:paraId="1818F39D" w14:textId="77777777" w:rsidR="00365512" w:rsidRPr="00BC4E0E" w:rsidRDefault="00365512" w:rsidP="00365512">
      <w:pPr>
        <w:pStyle w:val="Default"/>
        <w:numPr>
          <w:ilvl w:val="0"/>
          <w:numId w:val="8"/>
        </w:numPr>
        <w:spacing w:before="120" w:after="120"/>
        <w:ind w:left="1276"/>
        <w:jc w:val="both"/>
        <w:rPr>
          <w:ins w:id="306" w:author="kam" w:date="2021-11-24T09:04:00Z"/>
          <w:rFonts w:ascii="Garamond" w:hAnsi="Garamond"/>
          <w:sz w:val="22"/>
          <w:szCs w:val="22"/>
        </w:rPr>
      </w:pPr>
      <w:ins w:id="307" w:author="kam" w:date="2021-11-24T09:04:00Z">
        <w:r w:rsidRPr="00BC4E0E">
          <w:rPr>
            <w:rFonts w:ascii="Garamond" w:hAnsi="Garamond"/>
            <w:sz w:val="22"/>
            <w:szCs w:val="22"/>
          </w:rPr>
          <w:t xml:space="preserve">Pri každej dodávke Bravčového mäsa na dodacom liste okrem iných povinných údajov musí byť označenie kódom dodávky a údajom o krajine, kde bolo zviera chované a zabité na deklarovanom bitúnku. </w:t>
        </w:r>
      </w:ins>
    </w:p>
    <w:p w14:paraId="10469D50" w14:textId="77777777" w:rsidR="00365512" w:rsidRPr="00BC4E0E" w:rsidRDefault="00365512" w:rsidP="00365512">
      <w:pPr>
        <w:pStyle w:val="Default"/>
        <w:numPr>
          <w:ilvl w:val="0"/>
          <w:numId w:val="4"/>
        </w:numPr>
        <w:spacing w:before="120" w:after="120"/>
        <w:jc w:val="both"/>
        <w:rPr>
          <w:ins w:id="308" w:author="kam" w:date="2021-11-24T09:04:00Z"/>
          <w:rFonts w:ascii="Garamond" w:hAnsi="Garamond"/>
          <w:sz w:val="22"/>
          <w:szCs w:val="22"/>
        </w:rPr>
      </w:pPr>
      <w:ins w:id="309" w:author="kam" w:date="2021-11-24T09:04:00Z">
        <w:r w:rsidRPr="00BC4E0E">
          <w:rPr>
            <w:rFonts w:ascii="Garamond" w:hAnsi="Garamond"/>
            <w:sz w:val="22"/>
            <w:szCs w:val="22"/>
          </w:rPr>
          <w:t xml:space="preserve">Keďže ide o komoditu, ktorá je určená na predaj bez balenia - „nebalené mäso“ víťazný uchádzač pri každom dodaní mäsa na dodacom liste (faktúre) uvedie minimálne tieto údaje: </w:t>
        </w:r>
      </w:ins>
    </w:p>
    <w:p w14:paraId="000DC049" w14:textId="77777777" w:rsidR="00365512" w:rsidRPr="00BC4E0E" w:rsidRDefault="00365512" w:rsidP="00365512">
      <w:pPr>
        <w:pStyle w:val="Default"/>
        <w:numPr>
          <w:ilvl w:val="0"/>
          <w:numId w:val="9"/>
        </w:numPr>
        <w:spacing w:before="120" w:after="120"/>
        <w:ind w:left="1276"/>
        <w:jc w:val="both"/>
        <w:rPr>
          <w:ins w:id="310" w:author="kam" w:date="2021-11-24T09:04:00Z"/>
          <w:rFonts w:ascii="Garamond" w:hAnsi="Garamond"/>
          <w:sz w:val="22"/>
          <w:szCs w:val="22"/>
        </w:rPr>
      </w:pPr>
      <w:ins w:id="311" w:author="kam" w:date="2021-11-24T09:04:00Z">
        <w:r w:rsidRPr="00BC4E0E">
          <w:rPr>
            <w:rFonts w:ascii="Garamond" w:hAnsi="Garamond"/>
            <w:sz w:val="22"/>
            <w:szCs w:val="22"/>
          </w:rPr>
          <w:t xml:space="preserve">názov potraviny, </w:t>
        </w:r>
      </w:ins>
    </w:p>
    <w:p w14:paraId="2A96692B" w14:textId="77777777" w:rsidR="00365512" w:rsidRPr="00BC4E0E" w:rsidRDefault="00365512" w:rsidP="00365512">
      <w:pPr>
        <w:pStyle w:val="Default"/>
        <w:numPr>
          <w:ilvl w:val="0"/>
          <w:numId w:val="9"/>
        </w:numPr>
        <w:spacing w:before="120" w:after="120"/>
        <w:ind w:left="1276"/>
        <w:jc w:val="both"/>
        <w:rPr>
          <w:ins w:id="312" w:author="kam" w:date="2021-11-24T09:04:00Z"/>
          <w:rFonts w:ascii="Garamond" w:hAnsi="Garamond"/>
          <w:sz w:val="22"/>
          <w:szCs w:val="22"/>
        </w:rPr>
      </w:pPr>
      <w:ins w:id="313" w:author="kam" w:date="2021-11-24T09:04:00Z">
        <w:r w:rsidRPr="00BC4E0E">
          <w:rPr>
            <w:rFonts w:ascii="Garamond" w:hAnsi="Garamond"/>
            <w:sz w:val="22"/>
            <w:szCs w:val="22"/>
          </w:rPr>
          <w:t xml:space="preserve">údaj podľa osobitného predpisu, ktorý sa uvádza za slovom „Obsahuje:“ </w:t>
        </w:r>
      </w:ins>
    </w:p>
    <w:p w14:paraId="674D5662" w14:textId="77777777" w:rsidR="00365512" w:rsidRPr="00BC4E0E" w:rsidRDefault="00365512" w:rsidP="00365512">
      <w:pPr>
        <w:pStyle w:val="Default"/>
        <w:numPr>
          <w:ilvl w:val="0"/>
          <w:numId w:val="9"/>
        </w:numPr>
        <w:spacing w:before="120" w:after="120"/>
        <w:ind w:left="1276"/>
        <w:jc w:val="both"/>
        <w:rPr>
          <w:ins w:id="314" w:author="kam" w:date="2021-11-24T09:04:00Z"/>
          <w:rFonts w:ascii="Garamond" w:hAnsi="Garamond"/>
          <w:sz w:val="22"/>
          <w:szCs w:val="22"/>
        </w:rPr>
      </w:pPr>
      <w:ins w:id="315" w:author="kam" w:date="2021-11-24T09:04:00Z">
        <w:r w:rsidRPr="00BC4E0E">
          <w:rPr>
            <w:rFonts w:ascii="Garamond" w:hAnsi="Garamond"/>
            <w:sz w:val="22"/>
            <w:szCs w:val="22"/>
          </w:rPr>
          <w:t xml:space="preserve">netto množstvo podľa osobitného predpisu, </w:t>
        </w:r>
      </w:ins>
    </w:p>
    <w:p w14:paraId="1CF7EB2F" w14:textId="1164C364" w:rsidR="00365512" w:rsidRDefault="00365512" w:rsidP="00365512">
      <w:pPr>
        <w:pStyle w:val="Default"/>
        <w:numPr>
          <w:ilvl w:val="0"/>
          <w:numId w:val="9"/>
        </w:numPr>
        <w:spacing w:before="120" w:after="120"/>
        <w:ind w:left="1276"/>
        <w:jc w:val="both"/>
        <w:rPr>
          <w:ins w:id="316" w:author="kam" w:date="2021-11-26T11:48:00Z"/>
          <w:rFonts w:ascii="Garamond" w:hAnsi="Garamond"/>
          <w:sz w:val="22"/>
          <w:szCs w:val="22"/>
        </w:rPr>
      </w:pPr>
      <w:ins w:id="317" w:author="kam" w:date="2021-11-24T09:04:00Z">
        <w:r w:rsidRPr="00BC4E0E">
          <w:rPr>
            <w:rFonts w:ascii="Garamond" w:hAnsi="Garamond"/>
            <w:sz w:val="22"/>
            <w:szCs w:val="22"/>
          </w:rPr>
          <w:t xml:space="preserve">dátum minimálnej trvanlivosti alebo dátum spotreby, počas ktorej si mäso udržiava svoje úžitkové vlastnosti. </w:t>
        </w:r>
      </w:ins>
    </w:p>
    <w:p w14:paraId="61A88A40" w14:textId="19CC9890" w:rsidR="00B07F27" w:rsidRDefault="00B07F27" w:rsidP="00B07F27">
      <w:pPr>
        <w:pStyle w:val="Default"/>
        <w:spacing w:before="120" w:after="120"/>
        <w:jc w:val="both"/>
        <w:rPr>
          <w:ins w:id="318" w:author="kam" w:date="2021-11-26T11:49:00Z"/>
          <w:rFonts w:ascii="Garamond" w:hAnsi="Garamond"/>
          <w:sz w:val="22"/>
          <w:szCs w:val="22"/>
        </w:rPr>
        <w:pPrChange w:id="319" w:author="kam" w:date="2021-11-26T11:48:00Z">
          <w:pPr>
            <w:pStyle w:val="Default"/>
            <w:numPr>
              <w:numId w:val="9"/>
            </w:numPr>
            <w:spacing w:before="120" w:after="120"/>
            <w:ind w:left="1276" w:hanging="360"/>
            <w:jc w:val="both"/>
          </w:pPr>
        </w:pPrChange>
      </w:pPr>
    </w:p>
    <w:p w14:paraId="59058196" w14:textId="434936F3" w:rsidR="00B07F27" w:rsidRDefault="00B07F27" w:rsidP="00B07F27">
      <w:pPr>
        <w:pStyle w:val="Default"/>
        <w:spacing w:before="120" w:after="120"/>
        <w:jc w:val="both"/>
        <w:rPr>
          <w:ins w:id="320" w:author="kam" w:date="2021-11-26T11:49:00Z"/>
          <w:rFonts w:ascii="Garamond" w:hAnsi="Garamond"/>
          <w:sz w:val="22"/>
          <w:szCs w:val="22"/>
        </w:rPr>
        <w:pPrChange w:id="321" w:author="kam" w:date="2021-11-26T11:48:00Z">
          <w:pPr>
            <w:pStyle w:val="Default"/>
            <w:numPr>
              <w:numId w:val="9"/>
            </w:numPr>
            <w:spacing w:before="120" w:after="120"/>
            <w:ind w:left="1276" w:hanging="360"/>
            <w:jc w:val="both"/>
          </w:pPr>
        </w:pPrChange>
      </w:pPr>
    </w:p>
    <w:p w14:paraId="71901977" w14:textId="77777777" w:rsidR="00B07F27" w:rsidRDefault="00B07F27" w:rsidP="00B07F27">
      <w:pPr>
        <w:pStyle w:val="Default"/>
        <w:spacing w:before="120" w:after="120"/>
        <w:jc w:val="both"/>
        <w:rPr>
          <w:ins w:id="322" w:author="kam" w:date="2021-11-24T09:44:00Z"/>
          <w:rFonts w:ascii="Garamond" w:hAnsi="Garamond"/>
          <w:sz w:val="22"/>
          <w:szCs w:val="22"/>
        </w:rPr>
        <w:pPrChange w:id="323" w:author="kam" w:date="2021-11-26T11:48:00Z">
          <w:pPr>
            <w:pStyle w:val="Default"/>
            <w:numPr>
              <w:numId w:val="9"/>
            </w:numPr>
            <w:spacing w:before="120" w:after="120"/>
            <w:ind w:left="1276" w:hanging="360"/>
            <w:jc w:val="both"/>
          </w:pPr>
        </w:pPrChange>
      </w:pPr>
    </w:p>
    <w:p w14:paraId="6E062E08" w14:textId="402DE0D8" w:rsidR="00365512" w:rsidRDefault="00365512" w:rsidP="00365512">
      <w:pPr>
        <w:pStyle w:val="Default"/>
        <w:numPr>
          <w:ilvl w:val="0"/>
          <w:numId w:val="4"/>
        </w:numPr>
        <w:spacing w:before="120" w:after="120"/>
        <w:jc w:val="both"/>
        <w:rPr>
          <w:ins w:id="324" w:author="kam" w:date="2021-11-26T11:49:00Z"/>
          <w:rFonts w:ascii="Garamond" w:hAnsi="Garamond"/>
          <w:sz w:val="22"/>
          <w:szCs w:val="22"/>
        </w:rPr>
      </w:pPr>
      <w:ins w:id="325" w:author="kam" w:date="2021-11-24T09:04:00Z">
        <w:r w:rsidRPr="00BC4E0E">
          <w:rPr>
            <w:rFonts w:ascii="Garamond" w:hAnsi="Garamond"/>
            <w:sz w:val="22"/>
            <w:szCs w:val="22"/>
          </w:rPr>
          <w:t xml:space="preserve">Verejný obstarávateľ vyžaduje dodávku mäsa v lehote, v ktorej z doby spotreby vyznačenej na dodacom liste, faktúre (na obale mäsa), mäsu </w:t>
        </w:r>
        <w:r w:rsidRPr="00F96DF4">
          <w:rPr>
            <w:rFonts w:ascii="Garamond" w:hAnsi="Garamond"/>
            <w:b/>
            <w:bCs/>
            <w:sz w:val="22"/>
            <w:szCs w:val="22"/>
            <w:highlight w:val="yellow"/>
          </w:rPr>
          <w:t>neuplynula viac ako 1/3</w:t>
        </w:r>
        <w:r w:rsidRPr="00BC4E0E">
          <w:rPr>
            <w:rFonts w:ascii="Garamond" w:hAnsi="Garamond"/>
            <w:sz w:val="22"/>
            <w:szCs w:val="22"/>
          </w:rPr>
          <w:t xml:space="preserve">. </w:t>
        </w:r>
      </w:ins>
    </w:p>
    <w:p w14:paraId="7E20DF70" w14:textId="77777777" w:rsidR="00365512" w:rsidRDefault="00365512" w:rsidP="00365512">
      <w:pPr>
        <w:pStyle w:val="Default"/>
        <w:spacing w:before="120" w:after="120"/>
        <w:jc w:val="both"/>
        <w:rPr>
          <w:ins w:id="326" w:author="kam" w:date="2021-11-24T09:04:00Z"/>
          <w:rFonts w:ascii="Garamond" w:hAnsi="Garamond"/>
          <w:sz w:val="22"/>
          <w:szCs w:val="22"/>
        </w:rPr>
      </w:pPr>
      <w:ins w:id="327" w:author="kam" w:date="2021-11-24T09:04:00Z">
        <w:r w:rsidRPr="00BC4E0E">
          <w:rPr>
            <w:rFonts w:ascii="Garamond" w:hAnsi="Garamond"/>
            <w:sz w:val="22"/>
            <w:szCs w:val="22"/>
          </w:rPr>
          <w:t>Nesplnenie</w:t>
        </w:r>
        <w:r>
          <w:rPr>
            <w:rFonts w:ascii="Garamond" w:hAnsi="Garamond"/>
            <w:sz w:val="22"/>
            <w:szCs w:val="22"/>
          </w:rPr>
          <w:t xml:space="preserve"> povinností podľa tohto bodu</w:t>
        </w:r>
        <w:r w:rsidRPr="00BC4E0E">
          <w:rPr>
            <w:rFonts w:ascii="Garamond" w:hAnsi="Garamond"/>
            <w:sz w:val="22"/>
            <w:szCs w:val="22"/>
          </w:rPr>
          <w:t xml:space="preserve"> sa považuje za </w:t>
        </w:r>
        <w:r w:rsidRPr="00BC4E0E">
          <w:rPr>
            <w:rFonts w:ascii="Garamond" w:hAnsi="Garamond"/>
            <w:b/>
            <w:bCs/>
            <w:sz w:val="22"/>
            <w:szCs w:val="22"/>
          </w:rPr>
          <w:t>hrubé porušenie zmluvných podmienok</w:t>
        </w:r>
        <w:r w:rsidRPr="00BC4E0E">
          <w:rPr>
            <w:rFonts w:ascii="Garamond" w:hAnsi="Garamond"/>
            <w:sz w:val="22"/>
            <w:szCs w:val="22"/>
          </w:rPr>
          <w:t>.</w:t>
        </w:r>
      </w:ins>
    </w:p>
    <w:p w14:paraId="4E28D9AD" w14:textId="77777777" w:rsidR="00365512" w:rsidRPr="00BC4E0E" w:rsidRDefault="00365512" w:rsidP="00365512">
      <w:pPr>
        <w:pStyle w:val="Default"/>
        <w:numPr>
          <w:ilvl w:val="0"/>
          <w:numId w:val="3"/>
        </w:numPr>
        <w:spacing w:before="120" w:after="120"/>
        <w:ind w:left="0"/>
        <w:jc w:val="both"/>
        <w:rPr>
          <w:ins w:id="328" w:author="kam" w:date="2021-11-24T09:04:00Z"/>
          <w:rFonts w:ascii="Garamond" w:hAnsi="Garamond"/>
          <w:sz w:val="22"/>
          <w:szCs w:val="22"/>
        </w:rPr>
      </w:pPr>
      <w:ins w:id="329" w:author="kam" w:date="2021-11-24T09:04:00Z">
        <w:r w:rsidRPr="00BC4E0E">
          <w:rPr>
            <w:rFonts w:ascii="Garamond" w:hAnsi="Garamond"/>
            <w:sz w:val="22"/>
            <w:szCs w:val="22"/>
          </w:rPr>
          <w:t xml:space="preserve">Dodaný </w:t>
        </w:r>
        <w:r>
          <w:rPr>
            <w:rFonts w:ascii="Garamond" w:hAnsi="Garamond"/>
            <w:sz w:val="22"/>
            <w:szCs w:val="22"/>
          </w:rPr>
          <w:t>Tova</w:t>
        </w:r>
        <w:r w:rsidRPr="00BC4E0E">
          <w:rPr>
            <w:rFonts w:ascii="Garamond" w:hAnsi="Garamond"/>
            <w:sz w:val="22"/>
            <w:szCs w:val="22"/>
          </w:rPr>
          <w:t xml:space="preserve">r musí spĺňať všetky predpisy zodpovedajúce potravinárskemu kódexu. </w:t>
        </w:r>
        <w:r>
          <w:rPr>
            <w:rFonts w:ascii="Garamond" w:hAnsi="Garamond"/>
            <w:sz w:val="22"/>
            <w:szCs w:val="22"/>
          </w:rPr>
          <w:t>Tova</w:t>
        </w:r>
        <w:r w:rsidRPr="00BC4E0E">
          <w:rPr>
            <w:rFonts w:ascii="Garamond" w:hAnsi="Garamond"/>
            <w:sz w:val="22"/>
            <w:szCs w:val="22"/>
          </w:rPr>
          <w:t xml:space="preserve">r musí byť označený na obale v súlade s § 9 zákona č. 152/1995 </w:t>
        </w:r>
        <w:proofErr w:type="spellStart"/>
        <w:r w:rsidRPr="00BC4E0E">
          <w:rPr>
            <w:rFonts w:ascii="Garamond" w:hAnsi="Garamond"/>
            <w:sz w:val="22"/>
            <w:szCs w:val="22"/>
          </w:rPr>
          <w:t>Z.z</w:t>
        </w:r>
        <w:proofErr w:type="spellEnd"/>
        <w:r w:rsidRPr="00BC4E0E">
          <w:rPr>
            <w:rFonts w:ascii="Garamond" w:hAnsi="Garamond"/>
            <w:sz w:val="22"/>
            <w:szCs w:val="22"/>
          </w:rPr>
          <w:t xml:space="preserve">. v znení neskorších predpisov o potravinách a § 3 Výnosu Ministerstva pôdohospodárstva Slovenskej republiky a Ministerstva zdravotníctva Slovenskej republiky. </w:t>
        </w:r>
      </w:ins>
    </w:p>
    <w:p w14:paraId="1033A3C8" w14:textId="77777777" w:rsidR="00365512" w:rsidRPr="00BC4E0E" w:rsidRDefault="00365512" w:rsidP="00365512">
      <w:pPr>
        <w:pStyle w:val="Default"/>
        <w:numPr>
          <w:ilvl w:val="0"/>
          <w:numId w:val="3"/>
        </w:numPr>
        <w:spacing w:before="120" w:after="120"/>
        <w:ind w:left="0"/>
        <w:jc w:val="both"/>
        <w:rPr>
          <w:ins w:id="330" w:author="kam" w:date="2021-11-24T09:04:00Z"/>
          <w:rFonts w:ascii="Garamond" w:hAnsi="Garamond"/>
          <w:sz w:val="22"/>
          <w:szCs w:val="22"/>
        </w:rPr>
      </w:pPr>
      <w:ins w:id="331" w:author="kam" w:date="2021-11-24T09:04:00Z">
        <w:r w:rsidRPr="00BC4E0E">
          <w:rPr>
            <w:rFonts w:ascii="Garamond" w:hAnsi="Garamond"/>
            <w:sz w:val="22"/>
            <w:szCs w:val="22"/>
          </w:rPr>
          <w:t xml:space="preserve">Odkaz technickej špecifikácie na obchodnú značku alebo výrobcu </w:t>
        </w:r>
        <w:r>
          <w:rPr>
            <w:rFonts w:ascii="Garamond" w:hAnsi="Garamond"/>
            <w:sz w:val="22"/>
            <w:szCs w:val="22"/>
          </w:rPr>
          <w:t>Tova</w:t>
        </w:r>
        <w:r w:rsidRPr="00BC4E0E">
          <w:rPr>
            <w:rFonts w:ascii="Garamond" w:hAnsi="Garamond"/>
            <w:sz w:val="22"/>
            <w:szCs w:val="22"/>
          </w:rPr>
          <w:t xml:space="preserve">ru je uvádzaný z dôvodu garantovania technických vlastností a kvalitatívnych parametrov </w:t>
        </w:r>
        <w:r>
          <w:rPr>
            <w:rFonts w:ascii="Garamond" w:hAnsi="Garamond"/>
            <w:sz w:val="22"/>
            <w:szCs w:val="22"/>
          </w:rPr>
          <w:t>Tova</w:t>
        </w:r>
        <w:r w:rsidRPr="00BC4E0E">
          <w:rPr>
            <w:rFonts w:ascii="Garamond" w:hAnsi="Garamond"/>
            <w:sz w:val="22"/>
            <w:szCs w:val="22"/>
          </w:rPr>
          <w:t xml:space="preserve">ru. Pripúšťa sa </w:t>
        </w:r>
        <w:r>
          <w:rPr>
            <w:rFonts w:ascii="Garamond" w:hAnsi="Garamond"/>
            <w:sz w:val="22"/>
            <w:szCs w:val="22"/>
          </w:rPr>
          <w:t>Tova</w:t>
        </w:r>
        <w:r w:rsidRPr="00BC4E0E">
          <w:rPr>
            <w:rFonts w:ascii="Garamond" w:hAnsi="Garamond"/>
            <w:sz w:val="22"/>
            <w:szCs w:val="22"/>
          </w:rPr>
          <w:t xml:space="preserve">r podľa technickej špecifikácie nahradiť ekvivalentným </w:t>
        </w:r>
        <w:r>
          <w:rPr>
            <w:rFonts w:ascii="Garamond" w:hAnsi="Garamond"/>
            <w:sz w:val="22"/>
            <w:szCs w:val="22"/>
          </w:rPr>
          <w:t>Tova</w:t>
        </w:r>
        <w:r w:rsidRPr="00BC4E0E">
          <w:rPr>
            <w:rFonts w:ascii="Garamond" w:hAnsi="Garamond"/>
            <w:sz w:val="22"/>
            <w:szCs w:val="22"/>
          </w:rPr>
          <w:t xml:space="preserve">rom rovnakých alebo lepších technických vlastností a kvality. Dôkazné bremeno o súlade vlastností s požadovanými parametrami (pomerové zloženie výrobkov a chuťové vlastnosti) je na strane uchádzača. </w:t>
        </w:r>
      </w:ins>
    </w:p>
    <w:p w14:paraId="281EF2A5" w14:textId="77777777" w:rsidR="00365512" w:rsidRDefault="00365512" w:rsidP="00365512">
      <w:pPr>
        <w:pStyle w:val="Default"/>
        <w:numPr>
          <w:ilvl w:val="0"/>
          <w:numId w:val="3"/>
        </w:numPr>
        <w:spacing w:before="120" w:after="120"/>
        <w:ind w:left="0"/>
        <w:jc w:val="both"/>
        <w:rPr>
          <w:ins w:id="332" w:author="kam" w:date="2021-11-24T09:04:00Z"/>
          <w:rFonts w:ascii="Garamond" w:hAnsi="Garamond"/>
          <w:sz w:val="22"/>
          <w:szCs w:val="22"/>
        </w:rPr>
      </w:pPr>
      <w:ins w:id="333" w:author="kam" w:date="2021-11-24T09:04:00Z">
        <w:r>
          <w:rPr>
            <w:rFonts w:ascii="Garamond" w:hAnsi="Garamond"/>
            <w:sz w:val="22"/>
            <w:szCs w:val="22"/>
          </w:rPr>
          <w:t xml:space="preserve">Dodaný Tovar nesmie obsahovať geneticky modifikované organizmy alebo geneticky modifikované mikroorganizmy podľa § 4 ods. 1 a ods. 2 zákona č. </w:t>
        </w:r>
        <w:r w:rsidRPr="00DC1C76">
          <w:rPr>
            <w:rFonts w:ascii="Garamond" w:hAnsi="Garamond"/>
            <w:sz w:val="22"/>
            <w:szCs w:val="22"/>
          </w:rPr>
          <w:t>151/2002 Z. z.</w:t>
        </w:r>
        <w:r>
          <w:rPr>
            <w:rFonts w:ascii="Garamond" w:hAnsi="Garamond"/>
            <w:sz w:val="22"/>
            <w:szCs w:val="22"/>
          </w:rPr>
          <w:t xml:space="preserve"> </w:t>
        </w:r>
        <w:r w:rsidRPr="00DC1C76">
          <w:rPr>
            <w:rFonts w:ascii="Garamond" w:hAnsi="Garamond"/>
            <w:sz w:val="22"/>
            <w:szCs w:val="22"/>
          </w:rPr>
          <w:t>o používaní genetických technológií a geneticky modifikovaných organizmov</w:t>
        </w:r>
        <w:r>
          <w:rPr>
            <w:rFonts w:ascii="Garamond" w:hAnsi="Garamond"/>
            <w:sz w:val="22"/>
            <w:szCs w:val="22"/>
          </w:rPr>
          <w:t xml:space="preserve">, v znení neskorších predpisov, dodávateľ túto skutočnosť uvedie aj na dodacom liste. </w:t>
        </w:r>
        <w:r w:rsidRPr="00BC4E0E">
          <w:rPr>
            <w:rFonts w:ascii="Garamond" w:hAnsi="Garamond"/>
            <w:sz w:val="22"/>
            <w:szCs w:val="22"/>
          </w:rPr>
          <w:t>Nesplnenie</w:t>
        </w:r>
        <w:r>
          <w:rPr>
            <w:rFonts w:ascii="Garamond" w:hAnsi="Garamond"/>
            <w:sz w:val="22"/>
            <w:szCs w:val="22"/>
          </w:rPr>
          <w:t xml:space="preserve"> povinností podľa tohto odseku</w:t>
        </w:r>
        <w:r w:rsidRPr="00BC4E0E">
          <w:rPr>
            <w:rFonts w:ascii="Garamond" w:hAnsi="Garamond"/>
            <w:sz w:val="22"/>
            <w:szCs w:val="22"/>
          </w:rPr>
          <w:t xml:space="preserve"> sa považuje za </w:t>
        </w:r>
        <w:r w:rsidRPr="00BC4E0E">
          <w:rPr>
            <w:rFonts w:ascii="Garamond" w:hAnsi="Garamond"/>
            <w:b/>
            <w:bCs/>
            <w:sz w:val="22"/>
            <w:szCs w:val="22"/>
          </w:rPr>
          <w:t>hrubé porušenie zmluvných podmienok</w:t>
        </w:r>
        <w:r w:rsidRPr="00BC4E0E">
          <w:rPr>
            <w:rFonts w:ascii="Garamond" w:hAnsi="Garamond"/>
            <w:sz w:val="22"/>
            <w:szCs w:val="22"/>
          </w:rPr>
          <w:t>.</w:t>
        </w:r>
      </w:ins>
    </w:p>
    <w:p w14:paraId="464F6641" w14:textId="77777777" w:rsidR="00365512" w:rsidRPr="00BC4E0E" w:rsidRDefault="00365512" w:rsidP="00365512">
      <w:pPr>
        <w:pStyle w:val="Default"/>
        <w:numPr>
          <w:ilvl w:val="0"/>
          <w:numId w:val="3"/>
        </w:numPr>
        <w:spacing w:before="120" w:after="120"/>
        <w:ind w:left="0"/>
        <w:jc w:val="both"/>
        <w:rPr>
          <w:ins w:id="334" w:author="kam" w:date="2021-11-24T09:04:00Z"/>
          <w:rFonts w:ascii="Garamond" w:hAnsi="Garamond"/>
          <w:sz w:val="22"/>
          <w:szCs w:val="22"/>
        </w:rPr>
      </w:pPr>
      <w:ins w:id="335" w:author="kam" w:date="2021-11-24T09:04:00Z">
        <w:r w:rsidRPr="00BC4E0E">
          <w:rPr>
            <w:rFonts w:ascii="Garamond" w:hAnsi="Garamond"/>
            <w:sz w:val="22"/>
            <w:szCs w:val="22"/>
          </w:rPr>
          <w:t xml:space="preserve">V prípade porušenia platných právnych predpisov, týkajúcich sa zabezpečenia bezpečnosti potravín zo strany Dodávateľa a prípadného zistenia tohto porušenia zo strany kontrolného orgánu, preberá Dodávateľ na seba všetky náklady, súvisiace s prípadným sankčným postihom Objednávateľa kontrolným orgánom. </w:t>
        </w:r>
      </w:ins>
    </w:p>
    <w:p w14:paraId="6F129BEF" w14:textId="77777777" w:rsidR="00365512" w:rsidRDefault="00365512" w:rsidP="00365512">
      <w:pPr>
        <w:pStyle w:val="Default"/>
        <w:numPr>
          <w:ilvl w:val="0"/>
          <w:numId w:val="3"/>
        </w:numPr>
        <w:spacing w:before="120" w:after="120"/>
        <w:ind w:left="0"/>
        <w:jc w:val="both"/>
        <w:rPr>
          <w:ins w:id="336" w:author="kam" w:date="2021-11-24T09:04:00Z"/>
          <w:rFonts w:ascii="Garamond" w:hAnsi="Garamond"/>
          <w:sz w:val="22"/>
          <w:szCs w:val="22"/>
        </w:rPr>
      </w:pPr>
      <w:ins w:id="337" w:author="kam" w:date="2021-11-24T09:04:00Z">
        <w:r>
          <w:rPr>
            <w:rFonts w:ascii="Garamond" w:hAnsi="Garamond"/>
            <w:sz w:val="22"/>
            <w:szCs w:val="22"/>
          </w:rPr>
          <w:t xml:space="preserve"> </w:t>
        </w:r>
        <w:r w:rsidRPr="00A66EBF">
          <w:rPr>
            <w:rFonts w:ascii="Garamond" w:hAnsi="Garamond"/>
            <w:sz w:val="22"/>
            <w:szCs w:val="22"/>
          </w:rPr>
          <w:t xml:space="preserve">Dodávané výrobky musia byť čerstvé v schladenom stave (nezmrazené), nie vákuovo balené. Verejný obstarávateľ požaduje mäso, ktoré musí byť z ošípaných a dobytka chovaného vysokokvalitným krmivom. </w:t>
        </w:r>
        <w:r>
          <w:rPr>
            <w:rFonts w:ascii="Garamond" w:hAnsi="Garamond"/>
            <w:sz w:val="22"/>
            <w:szCs w:val="22"/>
          </w:rPr>
          <w:t>Tova</w:t>
        </w:r>
        <w:r w:rsidRPr="00A66EBF">
          <w:rPr>
            <w:rFonts w:ascii="Garamond" w:hAnsi="Garamond"/>
            <w:sz w:val="22"/>
            <w:szCs w:val="22"/>
          </w:rPr>
          <w:t xml:space="preserve">r musí byť dodávaný v 1. akostnej triede, s dokladmi zodpovedajúcimi platným právnym predpisom, veterinárnym a hygienickým normám, </w:t>
        </w:r>
        <w:r>
          <w:rPr>
            <w:rFonts w:ascii="Garamond" w:hAnsi="Garamond"/>
            <w:sz w:val="22"/>
            <w:szCs w:val="22"/>
          </w:rPr>
          <w:t>Tova</w:t>
        </w:r>
        <w:r w:rsidRPr="00A66EBF">
          <w:rPr>
            <w:rFonts w:ascii="Garamond" w:hAnsi="Garamond"/>
            <w:sz w:val="22"/>
            <w:szCs w:val="22"/>
          </w:rPr>
          <w:t xml:space="preserve">r musí spĺňať požiadavky zákona 152/1995 </w:t>
        </w:r>
        <w:proofErr w:type="spellStart"/>
        <w:r w:rsidRPr="00A66EBF">
          <w:rPr>
            <w:rFonts w:ascii="Garamond" w:hAnsi="Garamond"/>
            <w:sz w:val="22"/>
            <w:szCs w:val="22"/>
          </w:rPr>
          <w:t>Z.z</w:t>
        </w:r>
        <w:proofErr w:type="spellEnd"/>
        <w:r w:rsidRPr="00A66EBF">
          <w:rPr>
            <w:rFonts w:ascii="Garamond" w:hAnsi="Garamond"/>
            <w:sz w:val="22"/>
            <w:szCs w:val="22"/>
          </w:rPr>
          <w:t xml:space="preserve">. v znení neskorších predpisov, vyhl. </w:t>
        </w:r>
        <w:proofErr w:type="spellStart"/>
        <w:r w:rsidRPr="00A66EBF">
          <w:rPr>
            <w:rFonts w:ascii="Garamond" w:hAnsi="Garamond"/>
            <w:sz w:val="22"/>
            <w:szCs w:val="22"/>
          </w:rPr>
          <w:t>MPaRV</w:t>
        </w:r>
        <w:proofErr w:type="spellEnd"/>
        <w:r w:rsidRPr="00A66EBF">
          <w:rPr>
            <w:rFonts w:ascii="Garamond" w:hAnsi="Garamond"/>
            <w:sz w:val="22"/>
            <w:szCs w:val="22"/>
          </w:rPr>
          <w:t xml:space="preserve"> SR č. 83/2016 </w:t>
        </w:r>
        <w:proofErr w:type="spellStart"/>
        <w:r w:rsidRPr="00A66EBF">
          <w:rPr>
            <w:rFonts w:ascii="Garamond" w:hAnsi="Garamond"/>
            <w:sz w:val="22"/>
            <w:szCs w:val="22"/>
          </w:rPr>
          <w:t>Z.z</w:t>
        </w:r>
        <w:proofErr w:type="spellEnd"/>
        <w:r w:rsidRPr="00A66EBF">
          <w:rPr>
            <w:rFonts w:ascii="Garamond" w:hAnsi="Garamond"/>
            <w:sz w:val="22"/>
            <w:szCs w:val="22"/>
          </w:rPr>
          <w:t xml:space="preserve">. o mäsových výrobkoch a vyhl. </w:t>
        </w:r>
        <w:proofErr w:type="spellStart"/>
        <w:r w:rsidRPr="00A66EBF">
          <w:rPr>
            <w:rFonts w:ascii="Garamond" w:hAnsi="Garamond"/>
            <w:sz w:val="22"/>
            <w:szCs w:val="22"/>
          </w:rPr>
          <w:t>MPaRV</w:t>
        </w:r>
        <w:proofErr w:type="spellEnd"/>
        <w:r w:rsidRPr="00A66EBF">
          <w:rPr>
            <w:rFonts w:ascii="Garamond" w:hAnsi="Garamond"/>
            <w:sz w:val="22"/>
            <w:szCs w:val="22"/>
          </w:rPr>
          <w:t xml:space="preserve"> SR 423/2012 </w:t>
        </w:r>
        <w:proofErr w:type="spellStart"/>
        <w:r w:rsidRPr="00A66EBF">
          <w:rPr>
            <w:rFonts w:ascii="Garamond" w:hAnsi="Garamond"/>
            <w:sz w:val="22"/>
            <w:szCs w:val="22"/>
          </w:rPr>
          <w:t>Z.z</w:t>
        </w:r>
        <w:proofErr w:type="spellEnd"/>
        <w:r w:rsidRPr="00A66EBF">
          <w:rPr>
            <w:rFonts w:ascii="Garamond" w:hAnsi="Garamond"/>
            <w:sz w:val="22"/>
            <w:szCs w:val="22"/>
          </w:rPr>
          <w:t xml:space="preserve">. </w:t>
        </w:r>
        <w:r>
          <w:rPr>
            <w:rFonts w:ascii="Garamond" w:hAnsi="Garamond"/>
            <w:sz w:val="22"/>
            <w:szCs w:val="22"/>
          </w:rPr>
          <w:t>Tova</w:t>
        </w:r>
        <w:r w:rsidRPr="00A66EBF">
          <w:rPr>
            <w:rFonts w:ascii="Garamond" w:hAnsi="Garamond"/>
            <w:sz w:val="22"/>
            <w:szCs w:val="22"/>
          </w:rPr>
          <w:t xml:space="preserve">r musí byť prepravovaný v hygienicky nezávadných obaloch. V prípade, že dodávané </w:t>
        </w:r>
        <w:r>
          <w:rPr>
            <w:rFonts w:ascii="Garamond" w:hAnsi="Garamond"/>
            <w:sz w:val="22"/>
            <w:szCs w:val="22"/>
          </w:rPr>
          <w:t>Tova</w:t>
        </w:r>
        <w:r w:rsidRPr="00A66EBF">
          <w:rPr>
            <w:rFonts w:ascii="Garamond" w:hAnsi="Garamond"/>
            <w:sz w:val="22"/>
            <w:szCs w:val="22"/>
          </w:rPr>
          <w:t xml:space="preserve">ry budú balené v obale, musia byť označené v štátnom jazyku s min. údajmi (názov výrobku, krajinu pôvodu, výrobcu, hmotnosť výrobku, dátum spotreby, spôsob skladovania, zoznam zložiek vo výrobku) v súlade s Nariadením EP a Rady EÚ č.1169/2011, Vyhláškou MPRV SR č. 243/2015 </w:t>
        </w:r>
        <w:proofErr w:type="spellStart"/>
        <w:r w:rsidRPr="00A66EBF">
          <w:rPr>
            <w:rFonts w:ascii="Garamond" w:hAnsi="Garamond"/>
            <w:sz w:val="22"/>
            <w:szCs w:val="22"/>
          </w:rPr>
          <w:t>Z.z</w:t>
        </w:r>
        <w:proofErr w:type="spellEnd"/>
        <w:r w:rsidRPr="00A66EBF">
          <w:rPr>
            <w:rFonts w:ascii="Garamond" w:hAnsi="Garamond"/>
            <w:sz w:val="22"/>
            <w:szCs w:val="22"/>
          </w:rPr>
          <w:t xml:space="preserve">. a Zákonom č. 152/1995 Z. z. o potravinách. Porušenie tejto povinnosti sa považuje za hrubé porušenie zmluvných podmienok. Kupujúci pri realizácii dodávok </w:t>
        </w:r>
        <w:r>
          <w:rPr>
            <w:rFonts w:ascii="Garamond" w:hAnsi="Garamond"/>
            <w:sz w:val="22"/>
            <w:szCs w:val="22"/>
          </w:rPr>
          <w:t>Tova</w:t>
        </w:r>
        <w:r w:rsidRPr="00A66EBF">
          <w:rPr>
            <w:rFonts w:ascii="Garamond" w:hAnsi="Garamond"/>
            <w:sz w:val="22"/>
            <w:szCs w:val="22"/>
          </w:rPr>
          <w:t xml:space="preserve">ru predávajúcim, bude vykonávať kontrolu preberaného </w:t>
        </w:r>
        <w:r>
          <w:rPr>
            <w:rFonts w:ascii="Garamond" w:hAnsi="Garamond"/>
            <w:sz w:val="22"/>
            <w:szCs w:val="22"/>
          </w:rPr>
          <w:t>Tova</w:t>
        </w:r>
        <w:r w:rsidRPr="00A66EBF">
          <w:rPr>
            <w:rFonts w:ascii="Garamond" w:hAnsi="Garamond"/>
            <w:sz w:val="22"/>
            <w:szCs w:val="22"/>
          </w:rPr>
          <w:t xml:space="preserve">ru z dôvodu overenia, či dodaný </w:t>
        </w:r>
        <w:r>
          <w:rPr>
            <w:rFonts w:ascii="Garamond" w:hAnsi="Garamond"/>
            <w:sz w:val="22"/>
            <w:szCs w:val="22"/>
          </w:rPr>
          <w:t>Tova</w:t>
        </w:r>
        <w:r w:rsidRPr="00A66EBF">
          <w:rPr>
            <w:rFonts w:ascii="Garamond" w:hAnsi="Garamond"/>
            <w:sz w:val="22"/>
            <w:szCs w:val="22"/>
          </w:rPr>
          <w:t>r má požadovanú kvalitu a</w:t>
        </w:r>
        <w:r>
          <w:rPr>
            <w:rFonts w:ascii="Garamond" w:hAnsi="Garamond"/>
            <w:sz w:val="22"/>
            <w:szCs w:val="22"/>
          </w:rPr>
          <w:t xml:space="preserve"> </w:t>
        </w:r>
        <w:r w:rsidRPr="00A66EBF">
          <w:rPr>
            <w:rFonts w:ascii="Garamond" w:hAnsi="Garamond"/>
            <w:sz w:val="22"/>
            <w:szCs w:val="22"/>
          </w:rPr>
          <w:t xml:space="preserve">spĺňa parametre čerstvosti napr. overením aký čas zostáva do dátumu spotreby resp. dátumu minimálnej trvanlivosti. </w:t>
        </w:r>
      </w:ins>
    </w:p>
    <w:p w14:paraId="37F5153D" w14:textId="77777777" w:rsidR="00365512" w:rsidRPr="00BC4E0E" w:rsidRDefault="00365512" w:rsidP="00365512">
      <w:pPr>
        <w:pStyle w:val="Default"/>
        <w:numPr>
          <w:ilvl w:val="0"/>
          <w:numId w:val="3"/>
        </w:numPr>
        <w:spacing w:before="120" w:after="120"/>
        <w:ind w:left="0"/>
        <w:jc w:val="both"/>
        <w:rPr>
          <w:ins w:id="338" w:author="kam" w:date="2021-11-24T09:04:00Z"/>
          <w:rFonts w:ascii="Garamond" w:hAnsi="Garamond"/>
          <w:sz w:val="22"/>
          <w:szCs w:val="22"/>
        </w:rPr>
      </w:pPr>
      <w:ins w:id="339" w:author="kam" w:date="2021-11-24T09:04:00Z">
        <w:r>
          <w:rPr>
            <w:rFonts w:ascii="Garamond" w:hAnsi="Garamond"/>
            <w:sz w:val="22"/>
            <w:szCs w:val="22"/>
          </w:rPr>
          <w:t>Parametre Tovaru v opise predmetu Zmluvy vychádzajú z </w:t>
        </w:r>
        <w:r w:rsidRPr="00336087">
          <w:rPr>
            <w:rFonts w:ascii="Garamond" w:hAnsi="Garamond"/>
            <w:sz w:val="22"/>
            <w:szCs w:val="22"/>
          </w:rPr>
          <w:t>Materiálno-spotrebn</w:t>
        </w:r>
        <w:r>
          <w:rPr>
            <w:rFonts w:ascii="Garamond" w:hAnsi="Garamond"/>
            <w:sz w:val="22"/>
            <w:szCs w:val="22"/>
          </w:rPr>
          <w:t>ých</w:t>
        </w:r>
        <w:r w:rsidRPr="00336087">
          <w:rPr>
            <w:rFonts w:ascii="Garamond" w:hAnsi="Garamond"/>
            <w:sz w:val="22"/>
            <w:szCs w:val="22"/>
          </w:rPr>
          <w:t xml:space="preserve"> nor</w:t>
        </w:r>
        <w:r>
          <w:rPr>
            <w:rFonts w:ascii="Garamond" w:hAnsi="Garamond"/>
            <w:sz w:val="22"/>
            <w:szCs w:val="22"/>
          </w:rPr>
          <w:t>iem</w:t>
        </w:r>
        <w:r w:rsidRPr="00336087">
          <w:rPr>
            <w:rFonts w:ascii="Garamond" w:hAnsi="Garamond"/>
            <w:sz w:val="22"/>
            <w:szCs w:val="22"/>
          </w:rPr>
          <w:t xml:space="preserve"> a receptúr pre školské stravovanie</w:t>
        </w:r>
        <w:r>
          <w:rPr>
            <w:rFonts w:ascii="Garamond" w:hAnsi="Garamond"/>
            <w:sz w:val="22"/>
            <w:szCs w:val="22"/>
          </w:rPr>
          <w:t xml:space="preserve"> (ďalej len „MSN“) vydaných Ministerstvom školstva</w:t>
        </w:r>
        <w:r w:rsidRPr="00336087">
          <w:rPr>
            <w:rFonts w:ascii="Garamond" w:hAnsi="Garamond"/>
            <w:sz w:val="22"/>
            <w:szCs w:val="22"/>
          </w:rPr>
          <w:t>, vedy, výskumu a športu Slovenskej republiky</w:t>
        </w:r>
        <w:r>
          <w:rPr>
            <w:rFonts w:ascii="Garamond" w:hAnsi="Garamond"/>
            <w:sz w:val="22"/>
            <w:szCs w:val="22"/>
          </w:rPr>
          <w:t>. V prípade ak pri opise jednotlivej položky Tovaru, alebo v rámci tohto opisu predmetu Zmluvy nie je uvedená špecifikácia, alebo ak štandardy na Tovar v rámci MSN sú prísnejšie ako v opise jednotlivých zložiek Tovaru, alebo v tomto opise predmetu Zmluvy, platia minimálne štandardy kladené na Tovar v rámci MSN.</w:t>
        </w:r>
      </w:ins>
    </w:p>
    <w:p w14:paraId="503C90E9" w14:textId="1E3913C0" w:rsidR="00365512" w:rsidRDefault="00365512" w:rsidP="00365512">
      <w:pPr>
        <w:pStyle w:val="Default"/>
        <w:numPr>
          <w:ilvl w:val="0"/>
          <w:numId w:val="3"/>
        </w:numPr>
        <w:spacing w:before="120" w:after="120"/>
        <w:ind w:left="0"/>
        <w:jc w:val="both"/>
        <w:rPr>
          <w:ins w:id="340" w:author="kam" w:date="2021-11-24T09:45:00Z"/>
          <w:rFonts w:ascii="Garamond" w:hAnsi="Garamond"/>
          <w:sz w:val="22"/>
          <w:szCs w:val="22"/>
        </w:rPr>
      </w:pPr>
      <w:ins w:id="341" w:author="kam" w:date="2021-11-24T09:04:00Z">
        <w:r w:rsidRPr="00EA325A">
          <w:rPr>
            <w:rFonts w:ascii="Garamond" w:hAnsi="Garamond"/>
            <w:sz w:val="22"/>
            <w:szCs w:val="22"/>
            <w:rPrChange w:id="342" w:author="kam" w:date="2021-11-24T09:45:00Z">
              <w:rPr>
                <w:rFonts w:ascii="Garamond" w:hAnsi="Garamond"/>
              </w:rPr>
            </w:rPrChange>
          </w:rPr>
          <w:t>Predpokladané množstvá a špecifikácia jednotlivých zložiek Tovaru sú špecifikované v Prílohe č. 2 Rámcovej zmluvy.</w:t>
        </w:r>
      </w:ins>
    </w:p>
    <w:p w14:paraId="1F1DAF98" w14:textId="77777777" w:rsidR="00B07F27" w:rsidRDefault="00B07F27">
      <w:pPr>
        <w:pStyle w:val="Default"/>
        <w:spacing w:before="120" w:after="120"/>
        <w:ind w:left="709" w:hanging="567"/>
        <w:jc w:val="both"/>
        <w:rPr>
          <w:ins w:id="343" w:author="kam" w:date="2021-11-26T11:52:00Z"/>
          <w:rFonts w:ascii="Garamond" w:hAnsi="Garamond"/>
          <w:b/>
          <w:bCs/>
          <w:sz w:val="22"/>
          <w:szCs w:val="22"/>
          <w:u w:val="single"/>
        </w:rPr>
        <w:pPrChange w:id="344" w:author="kam" w:date="2021-11-24T09:15:00Z">
          <w:pPr>
            <w:pStyle w:val="Default"/>
            <w:numPr>
              <w:numId w:val="13"/>
            </w:numPr>
            <w:spacing w:before="120" w:after="120"/>
            <w:ind w:left="709" w:hanging="360"/>
            <w:jc w:val="both"/>
          </w:pPr>
        </w:pPrChange>
      </w:pPr>
    </w:p>
    <w:p w14:paraId="6489707A" w14:textId="58D93045" w:rsidR="00365512" w:rsidRDefault="00365512">
      <w:pPr>
        <w:pStyle w:val="Default"/>
        <w:spacing w:before="120" w:after="120"/>
        <w:ind w:left="709" w:hanging="567"/>
        <w:jc w:val="both"/>
        <w:rPr>
          <w:ins w:id="345" w:author="kam" w:date="2021-11-24T09:28:00Z"/>
          <w:rFonts w:ascii="Garamond" w:hAnsi="Garamond"/>
          <w:b/>
          <w:bCs/>
          <w:sz w:val="22"/>
          <w:szCs w:val="22"/>
          <w:u w:val="single"/>
        </w:rPr>
        <w:pPrChange w:id="346" w:author="kam" w:date="2021-11-24T09:15:00Z">
          <w:pPr>
            <w:pStyle w:val="Default"/>
            <w:numPr>
              <w:numId w:val="13"/>
            </w:numPr>
            <w:spacing w:before="120" w:after="120"/>
            <w:ind w:left="709" w:hanging="360"/>
            <w:jc w:val="both"/>
          </w:pPr>
        </w:pPrChange>
      </w:pPr>
      <w:ins w:id="347" w:author="kam" w:date="2021-11-24T09:04:00Z">
        <w:r w:rsidRPr="00BF385F">
          <w:rPr>
            <w:rFonts w:ascii="Garamond" w:hAnsi="Garamond"/>
            <w:b/>
            <w:bCs/>
            <w:sz w:val="22"/>
            <w:szCs w:val="22"/>
            <w:u w:val="single"/>
            <w:rPrChange w:id="348" w:author="kam" w:date="2021-11-24T09:15:00Z">
              <w:rPr>
                <w:rFonts w:ascii="Garamond" w:hAnsi="Garamond"/>
                <w:b/>
                <w:bCs/>
                <w:sz w:val="22"/>
                <w:szCs w:val="22"/>
              </w:rPr>
            </w:rPrChange>
          </w:rPr>
          <w:t xml:space="preserve">Kuracie mäso: </w:t>
        </w:r>
      </w:ins>
    </w:p>
    <w:p w14:paraId="07ACF455" w14:textId="77777777" w:rsidR="00365512" w:rsidRPr="00BC4E0E" w:rsidRDefault="00365512" w:rsidP="00365512">
      <w:pPr>
        <w:pStyle w:val="Default"/>
        <w:numPr>
          <w:ilvl w:val="0"/>
          <w:numId w:val="12"/>
        </w:numPr>
        <w:spacing w:before="120" w:after="120"/>
        <w:ind w:left="709"/>
        <w:jc w:val="both"/>
        <w:rPr>
          <w:ins w:id="349" w:author="kam" w:date="2021-11-24T09:04:00Z"/>
          <w:rFonts w:ascii="Garamond" w:hAnsi="Garamond"/>
          <w:sz w:val="22"/>
          <w:szCs w:val="22"/>
        </w:rPr>
      </w:pPr>
      <w:ins w:id="350" w:author="kam" w:date="2021-11-24T09:04:00Z">
        <w:r w:rsidRPr="00BC4E0E">
          <w:rPr>
            <w:rFonts w:ascii="Garamond" w:hAnsi="Garamond"/>
            <w:sz w:val="22"/>
            <w:szCs w:val="22"/>
          </w:rPr>
          <w:t xml:space="preserve">Mäso musí byť dodávané voľné, čerstvé, opracované a nebalené. Kvalita čerstvosti dodávaného mäsa nesmie javiť znaky: </w:t>
        </w:r>
      </w:ins>
    </w:p>
    <w:p w14:paraId="11260599" w14:textId="50E61C9B" w:rsidR="00365512" w:rsidRDefault="00365512" w:rsidP="00365512">
      <w:pPr>
        <w:pStyle w:val="Default"/>
        <w:numPr>
          <w:ilvl w:val="0"/>
          <w:numId w:val="14"/>
        </w:numPr>
        <w:spacing w:before="120" w:after="120"/>
        <w:ind w:left="1276"/>
        <w:jc w:val="both"/>
        <w:rPr>
          <w:ins w:id="351" w:author="kam" w:date="2021-11-26T11:52:00Z"/>
          <w:rFonts w:ascii="Garamond" w:hAnsi="Garamond"/>
          <w:sz w:val="22"/>
          <w:szCs w:val="22"/>
        </w:rPr>
      </w:pPr>
      <w:ins w:id="352" w:author="kam" w:date="2021-11-24T09:04:00Z">
        <w:r w:rsidRPr="00BC4E0E">
          <w:rPr>
            <w:rFonts w:ascii="Garamond" w:hAnsi="Garamond"/>
            <w:sz w:val="22"/>
            <w:szCs w:val="22"/>
          </w:rPr>
          <w:t xml:space="preserve">po rozmrazení alebo zmrazení </w:t>
        </w:r>
      </w:ins>
    </w:p>
    <w:p w14:paraId="26E43D9A" w14:textId="1D1C07E0" w:rsidR="00B07F27" w:rsidRDefault="00B07F27" w:rsidP="00B07F27">
      <w:pPr>
        <w:pStyle w:val="Default"/>
        <w:spacing w:before="120" w:after="120"/>
        <w:jc w:val="both"/>
        <w:rPr>
          <w:ins w:id="353" w:author="kam" w:date="2021-11-26T11:52:00Z"/>
          <w:rFonts w:ascii="Garamond" w:hAnsi="Garamond"/>
          <w:sz w:val="22"/>
          <w:szCs w:val="22"/>
        </w:rPr>
        <w:pPrChange w:id="354" w:author="kam" w:date="2021-11-26T11:52:00Z">
          <w:pPr>
            <w:pStyle w:val="Default"/>
            <w:numPr>
              <w:numId w:val="14"/>
            </w:numPr>
            <w:spacing w:before="120" w:after="120"/>
            <w:ind w:left="1276" w:hanging="360"/>
            <w:jc w:val="both"/>
          </w:pPr>
        </w:pPrChange>
      </w:pPr>
    </w:p>
    <w:p w14:paraId="5766E86D" w14:textId="77777777" w:rsidR="00B07F27" w:rsidRPr="00BC4E0E" w:rsidRDefault="00B07F27" w:rsidP="00B07F27">
      <w:pPr>
        <w:pStyle w:val="Default"/>
        <w:spacing w:before="120" w:after="120"/>
        <w:jc w:val="both"/>
        <w:rPr>
          <w:ins w:id="355" w:author="kam" w:date="2021-11-24T09:04:00Z"/>
          <w:rFonts w:ascii="Garamond" w:hAnsi="Garamond"/>
          <w:sz w:val="22"/>
          <w:szCs w:val="22"/>
        </w:rPr>
        <w:pPrChange w:id="356" w:author="kam" w:date="2021-11-26T11:52:00Z">
          <w:pPr>
            <w:pStyle w:val="Default"/>
            <w:numPr>
              <w:numId w:val="14"/>
            </w:numPr>
            <w:spacing w:before="120" w:after="120"/>
            <w:ind w:left="1276" w:hanging="360"/>
            <w:jc w:val="both"/>
          </w:pPr>
        </w:pPrChange>
      </w:pPr>
    </w:p>
    <w:p w14:paraId="7AB17234" w14:textId="2B9766E2" w:rsidR="00365512" w:rsidRDefault="00365512" w:rsidP="00365512">
      <w:pPr>
        <w:pStyle w:val="Default"/>
        <w:numPr>
          <w:ilvl w:val="0"/>
          <w:numId w:val="14"/>
        </w:numPr>
        <w:spacing w:before="120" w:after="120"/>
        <w:ind w:left="1276"/>
        <w:jc w:val="both"/>
        <w:rPr>
          <w:ins w:id="357" w:author="kam" w:date="2021-11-24T09:46:00Z"/>
          <w:rFonts w:ascii="Garamond" w:hAnsi="Garamond"/>
          <w:sz w:val="22"/>
          <w:szCs w:val="22"/>
        </w:rPr>
      </w:pPr>
      <w:ins w:id="358" w:author="kam" w:date="2021-11-24T09:04:00Z">
        <w:r w:rsidRPr="00BC4E0E">
          <w:rPr>
            <w:rFonts w:ascii="Garamond" w:hAnsi="Garamond"/>
            <w:sz w:val="22"/>
            <w:szCs w:val="22"/>
          </w:rPr>
          <w:t xml:space="preserve">obsahovať vodu, mastné alebo krvavé časti </w:t>
        </w:r>
      </w:ins>
    </w:p>
    <w:p w14:paraId="04773ADE" w14:textId="77777777" w:rsidR="00365512" w:rsidRPr="00BC4E0E" w:rsidRDefault="00365512" w:rsidP="00365512">
      <w:pPr>
        <w:pStyle w:val="Default"/>
        <w:numPr>
          <w:ilvl w:val="0"/>
          <w:numId w:val="14"/>
        </w:numPr>
        <w:spacing w:before="120" w:after="120"/>
        <w:ind w:left="1276"/>
        <w:jc w:val="both"/>
        <w:rPr>
          <w:ins w:id="359" w:author="kam" w:date="2021-11-24T09:04:00Z"/>
          <w:rFonts w:ascii="Garamond" w:hAnsi="Garamond"/>
          <w:sz w:val="22"/>
          <w:szCs w:val="22"/>
        </w:rPr>
      </w:pPr>
      <w:ins w:id="360" w:author="kam" w:date="2021-11-24T09:04:00Z">
        <w:r w:rsidRPr="00BC4E0E">
          <w:rPr>
            <w:rFonts w:ascii="Garamond" w:hAnsi="Garamond"/>
            <w:sz w:val="22"/>
            <w:szCs w:val="22"/>
          </w:rPr>
          <w:t xml:space="preserve">cudzieho zápachu </w:t>
        </w:r>
      </w:ins>
    </w:p>
    <w:p w14:paraId="6D1A016E" w14:textId="77777777" w:rsidR="00365512" w:rsidRPr="00BC4E0E" w:rsidRDefault="00365512" w:rsidP="00365512">
      <w:pPr>
        <w:pStyle w:val="Default"/>
        <w:numPr>
          <w:ilvl w:val="0"/>
          <w:numId w:val="14"/>
        </w:numPr>
        <w:spacing w:before="120" w:after="120"/>
        <w:ind w:left="1276"/>
        <w:jc w:val="both"/>
        <w:rPr>
          <w:ins w:id="361" w:author="kam" w:date="2021-11-24T09:04:00Z"/>
          <w:rFonts w:ascii="Garamond" w:hAnsi="Garamond"/>
          <w:sz w:val="22"/>
          <w:szCs w:val="22"/>
        </w:rPr>
      </w:pPr>
      <w:ins w:id="362" w:author="kam" w:date="2021-11-24T09:04:00Z">
        <w:r w:rsidRPr="00BC4E0E">
          <w:rPr>
            <w:rFonts w:ascii="Garamond" w:hAnsi="Garamond"/>
            <w:sz w:val="22"/>
            <w:szCs w:val="22"/>
          </w:rPr>
          <w:t xml:space="preserve">neprirodzenej farby </w:t>
        </w:r>
      </w:ins>
    </w:p>
    <w:p w14:paraId="19B5CE4D" w14:textId="77777777" w:rsidR="00365512" w:rsidRPr="00BC4E0E" w:rsidRDefault="00365512" w:rsidP="00365512">
      <w:pPr>
        <w:pStyle w:val="Default"/>
        <w:spacing w:before="120" w:after="120"/>
        <w:jc w:val="both"/>
        <w:rPr>
          <w:ins w:id="363" w:author="kam" w:date="2021-11-24T09:04:00Z"/>
          <w:rFonts w:ascii="Garamond" w:hAnsi="Garamond"/>
          <w:sz w:val="22"/>
          <w:szCs w:val="22"/>
        </w:rPr>
      </w:pPr>
      <w:proofErr w:type="spellStart"/>
      <w:ins w:id="364" w:author="kam" w:date="2021-11-24T09:04:00Z">
        <w:r w:rsidRPr="00BC4E0E">
          <w:rPr>
            <w:rFonts w:ascii="Garamond" w:hAnsi="Garamond"/>
            <w:sz w:val="22"/>
            <w:szCs w:val="22"/>
          </w:rPr>
          <w:t>Vysledovateľný</w:t>
        </w:r>
        <w:proofErr w:type="spellEnd"/>
        <w:r w:rsidRPr="00BC4E0E">
          <w:rPr>
            <w:rFonts w:ascii="Garamond" w:hAnsi="Garamond"/>
            <w:sz w:val="22"/>
            <w:szCs w:val="22"/>
          </w:rPr>
          <w:t xml:space="preserve"> pôvod mäsa : </w:t>
        </w:r>
      </w:ins>
    </w:p>
    <w:p w14:paraId="6EB824D4" w14:textId="77777777" w:rsidR="00365512" w:rsidRPr="00BC4E0E" w:rsidRDefault="00365512" w:rsidP="00365512">
      <w:pPr>
        <w:pStyle w:val="Default"/>
        <w:numPr>
          <w:ilvl w:val="0"/>
          <w:numId w:val="12"/>
        </w:numPr>
        <w:spacing w:before="120" w:after="120"/>
        <w:ind w:left="709"/>
        <w:jc w:val="both"/>
        <w:rPr>
          <w:ins w:id="365" w:author="kam" w:date="2021-11-24T09:04:00Z"/>
          <w:rFonts w:ascii="Garamond" w:hAnsi="Garamond"/>
          <w:sz w:val="22"/>
          <w:szCs w:val="22"/>
        </w:rPr>
      </w:pPr>
      <w:ins w:id="366" w:author="kam" w:date="2021-11-24T09:04:00Z">
        <w:r w:rsidRPr="00073CD8">
          <w:rPr>
            <w:rFonts w:ascii="Garamond" w:hAnsi="Garamond"/>
          </w:rPr>
          <w:t xml:space="preserve">Pri každej dodávke </w:t>
        </w:r>
        <w:r>
          <w:rPr>
            <w:rFonts w:ascii="Garamond" w:hAnsi="Garamond"/>
          </w:rPr>
          <w:t>kuracieho</w:t>
        </w:r>
        <w:r w:rsidRPr="00073CD8">
          <w:rPr>
            <w:rFonts w:ascii="Garamond" w:hAnsi="Garamond"/>
          </w:rPr>
          <w:t xml:space="preserve"> mäsa na dodacom liste okrem iných povinných údajov musí byť označenie kódom dodávky a údajom o krajine, kde bolo zviera chované a zabité na deklarovanom bitúnku. </w:t>
        </w:r>
      </w:ins>
    </w:p>
    <w:p w14:paraId="2969D673" w14:textId="77777777" w:rsidR="00365512" w:rsidRPr="00073CD8" w:rsidRDefault="00365512" w:rsidP="00365512">
      <w:pPr>
        <w:pStyle w:val="Default"/>
        <w:numPr>
          <w:ilvl w:val="0"/>
          <w:numId w:val="12"/>
        </w:numPr>
        <w:spacing w:before="120" w:after="120"/>
        <w:ind w:left="709"/>
        <w:jc w:val="both"/>
        <w:rPr>
          <w:ins w:id="367" w:author="kam" w:date="2021-11-24T09:04:00Z"/>
          <w:rFonts w:ascii="Garamond" w:hAnsi="Garamond"/>
          <w:sz w:val="22"/>
          <w:szCs w:val="22"/>
        </w:rPr>
      </w:pPr>
      <w:ins w:id="368" w:author="kam" w:date="2021-11-24T09:04:00Z">
        <w:r w:rsidRPr="00073CD8">
          <w:rPr>
            <w:rFonts w:ascii="Garamond" w:hAnsi="Garamond"/>
            <w:sz w:val="22"/>
            <w:szCs w:val="22"/>
          </w:rPr>
          <w:t xml:space="preserve">Keďže ide o komoditu, ktorá je určená na predaj bez balenia - „nebalené mäso“ víťazný uchádzač pri každom dodaní mäsa na dodacom liste (faktúre) uvedie minimálne tieto údaje: </w:t>
        </w:r>
      </w:ins>
    </w:p>
    <w:p w14:paraId="5C54AFF3" w14:textId="77777777" w:rsidR="00365512" w:rsidRPr="00BC4E0E" w:rsidRDefault="00365512" w:rsidP="00365512">
      <w:pPr>
        <w:pStyle w:val="Default"/>
        <w:numPr>
          <w:ilvl w:val="0"/>
          <w:numId w:val="16"/>
        </w:numPr>
        <w:spacing w:before="120" w:after="120"/>
        <w:ind w:left="1276"/>
        <w:jc w:val="both"/>
        <w:rPr>
          <w:ins w:id="369" w:author="kam" w:date="2021-11-24T09:04:00Z"/>
          <w:rFonts w:ascii="Garamond" w:hAnsi="Garamond"/>
          <w:sz w:val="22"/>
          <w:szCs w:val="22"/>
        </w:rPr>
      </w:pPr>
      <w:ins w:id="370" w:author="kam" w:date="2021-11-24T09:04:00Z">
        <w:r w:rsidRPr="00BC4E0E">
          <w:rPr>
            <w:rFonts w:ascii="Garamond" w:hAnsi="Garamond"/>
            <w:sz w:val="22"/>
            <w:szCs w:val="22"/>
          </w:rPr>
          <w:t xml:space="preserve">názov potraviny, </w:t>
        </w:r>
      </w:ins>
    </w:p>
    <w:p w14:paraId="37EEE3A1" w14:textId="77777777" w:rsidR="00365512" w:rsidRPr="00BC4E0E" w:rsidRDefault="00365512" w:rsidP="00365512">
      <w:pPr>
        <w:pStyle w:val="Default"/>
        <w:numPr>
          <w:ilvl w:val="0"/>
          <w:numId w:val="16"/>
        </w:numPr>
        <w:spacing w:before="120" w:after="120"/>
        <w:ind w:left="1276"/>
        <w:jc w:val="both"/>
        <w:rPr>
          <w:ins w:id="371" w:author="kam" w:date="2021-11-24T09:04:00Z"/>
          <w:rFonts w:ascii="Garamond" w:hAnsi="Garamond"/>
          <w:sz w:val="22"/>
          <w:szCs w:val="22"/>
        </w:rPr>
      </w:pPr>
      <w:ins w:id="372" w:author="kam" w:date="2021-11-24T09:04:00Z">
        <w:r w:rsidRPr="00BC4E0E">
          <w:rPr>
            <w:rFonts w:ascii="Garamond" w:hAnsi="Garamond"/>
            <w:sz w:val="22"/>
            <w:szCs w:val="22"/>
          </w:rPr>
          <w:t xml:space="preserve">údaj podľa osobitného predpisu, ktorý sa uvádza za slovom „Obsahuje:“ </w:t>
        </w:r>
      </w:ins>
    </w:p>
    <w:p w14:paraId="629F75F9" w14:textId="77777777" w:rsidR="00365512" w:rsidRPr="00BC4E0E" w:rsidRDefault="00365512" w:rsidP="00365512">
      <w:pPr>
        <w:pStyle w:val="Default"/>
        <w:numPr>
          <w:ilvl w:val="0"/>
          <w:numId w:val="16"/>
        </w:numPr>
        <w:spacing w:before="120" w:after="120"/>
        <w:ind w:left="1276"/>
        <w:jc w:val="both"/>
        <w:rPr>
          <w:ins w:id="373" w:author="kam" w:date="2021-11-24T09:04:00Z"/>
          <w:rFonts w:ascii="Garamond" w:hAnsi="Garamond"/>
          <w:sz w:val="22"/>
          <w:szCs w:val="22"/>
        </w:rPr>
      </w:pPr>
      <w:ins w:id="374" w:author="kam" w:date="2021-11-24T09:04:00Z">
        <w:r w:rsidRPr="00BC4E0E">
          <w:rPr>
            <w:rFonts w:ascii="Garamond" w:hAnsi="Garamond"/>
            <w:sz w:val="22"/>
            <w:szCs w:val="22"/>
          </w:rPr>
          <w:t xml:space="preserve">netto množstvo podľa osobitného predpisu, </w:t>
        </w:r>
      </w:ins>
    </w:p>
    <w:p w14:paraId="1A7DAD2C" w14:textId="77777777" w:rsidR="00365512" w:rsidRPr="00BC4E0E" w:rsidRDefault="00365512" w:rsidP="00365512">
      <w:pPr>
        <w:pStyle w:val="Default"/>
        <w:numPr>
          <w:ilvl w:val="0"/>
          <w:numId w:val="16"/>
        </w:numPr>
        <w:spacing w:before="120" w:after="120"/>
        <w:ind w:left="1276"/>
        <w:jc w:val="both"/>
        <w:rPr>
          <w:ins w:id="375" w:author="kam" w:date="2021-11-24T09:04:00Z"/>
          <w:rFonts w:ascii="Garamond" w:hAnsi="Garamond"/>
          <w:sz w:val="22"/>
          <w:szCs w:val="22"/>
        </w:rPr>
      </w:pPr>
      <w:ins w:id="376" w:author="kam" w:date="2021-11-24T09:04:00Z">
        <w:r w:rsidRPr="00BC4E0E">
          <w:rPr>
            <w:rFonts w:ascii="Garamond" w:hAnsi="Garamond"/>
            <w:sz w:val="22"/>
            <w:szCs w:val="22"/>
          </w:rPr>
          <w:t xml:space="preserve">dátum minimálnej trvanlivosti alebo dátum spotreby, počas ktorej si mäso udržiava svoje úžitkové vlastnosti. </w:t>
        </w:r>
      </w:ins>
    </w:p>
    <w:p w14:paraId="6269310C" w14:textId="77777777" w:rsidR="00365512" w:rsidRPr="00BC4E0E" w:rsidRDefault="00365512" w:rsidP="00365512">
      <w:pPr>
        <w:pStyle w:val="Default"/>
        <w:numPr>
          <w:ilvl w:val="0"/>
          <w:numId w:val="12"/>
        </w:numPr>
        <w:spacing w:before="120" w:after="120"/>
        <w:ind w:left="709"/>
        <w:jc w:val="both"/>
        <w:rPr>
          <w:ins w:id="377" w:author="kam" w:date="2021-11-24T09:04:00Z"/>
          <w:rFonts w:ascii="Garamond" w:hAnsi="Garamond"/>
          <w:sz w:val="22"/>
          <w:szCs w:val="22"/>
        </w:rPr>
      </w:pPr>
      <w:ins w:id="378" w:author="kam" w:date="2021-11-24T09:04:00Z">
        <w:r w:rsidRPr="00BC4E0E">
          <w:rPr>
            <w:rFonts w:ascii="Garamond" w:hAnsi="Garamond"/>
            <w:sz w:val="22"/>
            <w:szCs w:val="22"/>
          </w:rPr>
          <w:t xml:space="preserve">Verejný obstarávateľ vyžaduje dodávku mäsa v lehote, v ktorej z doby spotreby vyznačenej na dodacom liste, faktúre (na obale mäsa), </w:t>
        </w:r>
        <w:r w:rsidRPr="00F96DF4">
          <w:rPr>
            <w:rFonts w:ascii="Garamond" w:hAnsi="Garamond"/>
            <w:sz w:val="22"/>
            <w:szCs w:val="22"/>
            <w:highlight w:val="yellow"/>
          </w:rPr>
          <w:t xml:space="preserve">mäsu </w:t>
        </w:r>
        <w:r w:rsidRPr="00F96DF4">
          <w:rPr>
            <w:rFonts w:ascii="Garamond" w:hAnsi="Garamond"/>
            <w:b/>
            <w:bCs/>
            <w:sz w:val="22"/>
            <w:szCs w:val="22"/>
            <w:highlight w:val="yellow"/>
          </w:rPr>
          <w:t>neuplynula viac ako 1/3</w:t>
        </w:r>
        <w:r w:rsidRPr="00F96DF4">
          <w:rPr>
            <w:rFonts w:ascii="Garamond" w:hAnsi="Garamond"/>
            <w:sz w:val="22"/>
            <w:szCs w:val="22"/>
            <w:highlight w:val="yellow"/>
          </w:rPr>
          <w:t>.</w:t>
        </w:r>
        <w:r w:rsidRPr="00BC4E0E">
          <w:rPr>
            <w:rFonts w:ascii="Garamond" w:hAnsi="Garamond"/>
            <w:sz w:val="22"/>
            <w:szCs w:val="22"/>
          </w:rPr>
          <w:t xml:space="preserve"> </w:t>
        </w:r>
      </w:ins>
    </w:p>
    <w:p w14:paraId="788B7ECF" w14:textId="77777777" w:rsidR="00365512" w:rsidRDefault="00365512" w:rsidP="00365512">
      <w:pPr>
        <w:pStyle w:val="Default"/>
        <w:spacing w:before="120" w:after="120"/>
        <w:jc w:val="both"/>
        <w:rPr>
          <w:ins w:id="379" w:author="kam" w:date="2021-11-24T09:04:00Z"/>
          <w:rFonts w:ascii="Garamond" w:hAnsi="Garamond"/>
          <w:sz w:val="22"/>
          <w:szCs w:val="22"/>
        </w:rPr>
      </w:pPr>
      <w:ins w:id="380" w:author="kam" w:date="2021-11-24T09:04:00Z">
        <w:r w:rsidRPr="00BC4E0E">
          <w:rPr>
            <w:rFonts w:ascii="Garamond" w:hAnsi="Garamond"/>
            <w:sz w:val="22"/>
            <w:szCs w:val="22"/>
          </w:rPr>
          <w:t>Nesplnenie</w:t>
        </w:r>
        <w:r>
          <w:rPr>
            <w:rFonts w:ascii="Garamond" w:hAnsi="Garamond"/>
            <w:sz w:val="22"/>
            <w:szCs w:val="22"/>
          </w:rPr>
          <w:t xml:space="preserve"> povinností podľa tohto bodu</w:t>
        </w:r>
        <w:r w:rsidRPr="00BC4E0E">
          <w:rPr>
            <w:rFonts w:ascii="Garamond" w:hAnsi="Garamond"/>
            <w:sz w:val="22"/>
            <w:szCs w:val="22"/>
          </w:rPr>
          <w:t xml:space="preserve"> sa považuje za </w:t>
        </w:r>
        <w:r w:rsidRPr="00BC4E0E">
          <w:rPr>
            <w:rFonts w:ascii="Garamond" w:hAnsi="Garamond"/>
            <w:b/>
            <w:bCs/>
            <w:sz w:val="22"/>
            <w:szCs w:val="22"/>
          </w:rPr>
          <w:t>hrubé porušenie zmluvných podmienok</w:t>
        </w:r>
        <w:r w:rsidRPr="00BC4E0E">
          <w:rPr>
            <w:rFonts w:ascii="Garamond" w:hAnsi="Garamond"/>
            <w:sz w:val="22"/>
            <w:szCs w:val="22"/>
          </w:rPr>
          <w:t>.</w:t>
        </w:r>
      </w:ins>
    </w:p>
    <w:p w14:paraId="1A8CC928" w14:textId="77777777" w:rsidR="00365512" w:rsidRDefault="00365512" w:rsidP="00365512">
      <w:pPr>
        <w:pStyle w:val="Default"/>
        <w:numPr>
          <w:ilvl w:val="0"/>
          <w:numId w:val="11"/>
        </w:numPr>
        <w:spacing w:before="120" w:after="120"/>
        <w:ind w:left="0"/>
        <w:jc w:val="both"/>
        <w:rPr>
          <w:ins w:id="381" w:author="kam" w:date="2021-11-24T09:04:00Z"/>
          <w:rFonts w:ascii="Garamond" w:hAnsi="Garamond"/>
          <w:sz w:val="22"/>
          <w:szCs w:val="22"/>
        </w:rPr>
      </w:pPr>
      <w:ins w:id="382" w:author="kam" w:date="2021-11-24T09:04:00Z">
        <w:r w:rsidRPr="00BC4E0E">
          <w:rPr>
            <w:rFonts w:ascii="Garamond" w:hAnsi="Garamond"/>
            <w:sz w:val="22"/>
            <w:szCs w:val="22"/>
          </w:rPr>
          <w:t xml:space="preserve">Dodaný </w:t>
        </w:r>
        <w:r>
          <w:rPr>
            <w:rFonts w:ascii="Garamond" w:hAnsi="Garamond"/>
            <w:sz w:val="22"/>
            <w:szCs w:val="22"/>
          </w:rPr>
          <w:t>Tova</w:t>
        </w:r>
        <w:r w:rsidRPr="00BC4E0E">
          <w:rPr>
            <w:rFonts w:ascii="Garamond" w:hAnsi="Garamond"/>
            <w:sz w:val="22"/>
            <w:szCs w:val="22"/>
          </w:rPr>
          <w:t xml:space="preserve">r musí spĺňať všetky predpisy zodpovedajúce potravinárskemu kódexu. </w:t>
        </w:r>
        <w:r>
          <w:rPr>
            <w:rFonts w:ascii="Garamond" w:hAnsi="Garamond"/>
            <w:sz w:val="22"/>
            <w:szCs w:val="22"/>
          </w:rPr>
          <w:t>Tova</w:t>
        </w:r>
        <w:r w:rsidRPr="00BC4E0E">
          <w:rPr>
            <w:rFonts w:ascii="Garamond" w:hAnsi="Garamond"/>
            <w:sz w:val="22"/>
            <w:szCs w:val="22"/>
          </w:rPr>
          <w:t xml:space="preserve">r musí byť označený na obale v súlade s § 9 zákona č. 152/1995 </w:t>
        </w:r>
        <w:proofErr w:type="spellStart"/>
        <w:r w:rsidRPr="00BC4E0E">
          <w:rPr>
            <w:rFonts w:ascii="Garamond" w:hAnsi="Garamond"/>
            <w:sz w:val="22"/>
            <w:szCs w:val="22"/>
          </w:rPr>
          <w:t>Z.z</w:t>
        </w:r>
        <w:proofErr w:type="spellEnd"/>
        <w:r w:rsidRPr="00BC4E0E">
          <w:rPr>
            <w:rFonts w:ascii="Garamond" w:hAnsi="Garamond"/>
            <w:sz w:val="22"/>
            <w:szCs w:val="22"/>
          </w:rPr>
          <w:t>. v znení neskorších predpisov o potravinách a § 3 Výnosu Ministerstva pôdohospodárstva Slovenskej republiky a Ministerstva zdravotníctva Slovenskej republiky.</w:t>
        </w:r>
      </w:ins>
    </w:p>
    <w:p w14:paraId="260DC40C" w14:textId="354C3DC7" w:rsidR="00365512" w:rsidRDefault="00365512" w:rsidP="00365512">
      <w:pPr>
        <w:pStyle w:val="Default"/>
        <w:numPr>
          <w:ilvl w:val="0"/>
          <w:numId w:val="11"/>
        </w:numPr>
        <w:spacing w:before="120" w:after="120"/>
        <w:ind w:left="0"/>
        <w:jc w:val="both"/>
        <w:rPr>
          <w:ins w:id="383" w:author="kam" w:date="2021-11-24T09:28:00Z"/>
          <w:rFonts w:ascii="Garamond" w:hAnsi="Garamond"/>
          <w:sz w:val="22"/>
          <w:szCs w:val="22"/>
        </w:rPr>
      </w:pPr>
      <w:ins w:id="384" w:author="kam" w:date="2021-11-24T09:04:00Z">
        <w:r w:rsidRPr="00BC4E0E">
          <w:rPr>
            <w:rFonts w:ascii="Garamond" w:hAnsi="Garamond"/>
            <w:sz w:val="22"/>
            <w:szCs w:val="22"/>
          </w:rPr>
          <w:t xml:space="preserve">Odkaz technickej špecifikácie na obchodnú značku alebo výrobcu </w:t>
        </w:r>
        <w:r>
          <w:rPr>
            <w:rFonts w:ascii="Garamond" w:hAnsi="Garamond"/>
            <w:sz w:val="22"/>
            <w:szCs w:val="22"/>
          </w:rPr>
          <w:t>Tova</w:t>
        </w:r>
        <w:r w:rsidRPr="00BC4E0E">
          <w:rPr>
            <w:rFonts w:ascii="Garamond" w:hAnsi="Garamond"/>
            <w:sz w:val="22"/>
            <w:szCs w:val="22"/>
          </w:rPr>
          <w:t xml:space="preserve">ru je uvádzaný z dôvodu garantovania technických vlastností a kvalitatívnych parametrov </w:t>
        </w:r>
        <w:r>
          <w:rPr>
            <w:rFonts w:ascii="Garamond" w:hAnsi="Garamond"/>
            <w:sz w:val="22"/>
            <w:szCs w:val="22"/>
          </w:rPr>
          <w:t>Tova</w:t>
        </w:r>
        <w:r w:rsidRPr="00BC4E0E">
          <w:rPr>
            <w:rFonts w:ascii="Garamond" w:hAnsi="Garamond"/>
            <w:sz w:val="22"/>
            <w:szCs w:val="22"/>
          </w:rPr>
          <w:t xml:space="preserve">ru. Pripúšťa sa </w:t>
        </w:r>
        <w:r>
          <w:rPr>
            <w:rFonts w:ascii="Garamond" w:hAnsi="Garamond"/>
            <w:sz w:val="22"/>
            <w:szCs w:val="22"/>
          </w:rPr>
          <w:t>Tova</w:t>
        </w:r>
        <w:r w:rsidRPr="00BC4E0E">
          <w:rPr>
            <w:rFonts w:ascii="Garamond" w:hAnsi="Garamond"/>
            <w:sz w:val="22"/>
            <w:szCs w:val="22"/>
          </w:rPr>
          <w:t xml:space="preserve">r podľa technickej špecifikácie nahradiť ekvivalentným </w:t>
        </w:r>
        <w:r>
          <w:rPr>
            <w:rFonts w:ascii="Garamond" w:hAnsi="Garamond"/>
            <w:sz w:val="22"/>
            <w:szCs w:val="22"/>
          </w:rPr>
          <w:t>Tova</w:t>
        </w:r>
        <w:r w:rsidRPr="00BC4E0E">
          <w:rPr>
            <w:rFonts w:ascii="Garamond" w:hAnsi="Garamond"/>
            <w:sz w:val="22"/>
            <w:szCs w:val="22"/>
          </w:rPr>
          <w:t xml:space="preserve">rom rovnakých alebo lepších technických vlastností a kvality. Dôkazné bremeno o súlade vlastností s požadovanými parametrami (pomerové zloženie výrobkov a chuťové vlastnosti) je na strane uchádzača. </w:t>
        </w:r>
      </w:ins>
    </w:p>
    <w:p w14:paraId="7926C2E4" w14:textId="77777777" w:rsidR="00365512" w:rsidRDefault="00365512" w:rsidP="00365512">
      <w:pPr>
        <w:pStyle w:val="Default"/>
        <w:numPr>
          <w:ilvl w:val="0"/>
          <w:numId w:val="11"/>
        </w:numPr>
        <w:spacing w:before="120" w:after="120"/>
        <w:ind w:left="0"/>
        <w:jc w:val="both"/>
        <w:rPr>
          <w:ins w:id="385" w:author="kam" w:date="2021-11-24T09:04:00Z"/>
          <w:rFonts w:ascii="Garamond" w:hAnsi="Garamond"/>
          <w:sz w:val="22"/>
          <w:szCs w:val="22"/>
        </w:rPr>
      </w:pPr>
      <w:ins w:id="386" w:author="kam" w:date="2021-11-24T09:04:00Z">
        <w:r>
          <w:rPr>
            <w:rFonts w:ascii="Garamond" w:hAnsi="Garamond"/>
            <w:sz w:val="22"/>
            <w:szCs w:val="22"/>
          </w:rPr>
          <w:t xml:space="preserve">Dodaný Tovar nesmie obsahovať geneticky modifikované organizmy alebo geneticky modifikované mikroorganizmy podľa § 4 ods. 1 a ods. 2 zákona č. </w:t>
        </w:r>
        <w:r w:rsidRPr="00DC1C76">
          <w:rPr>
            <w:rFonts w:ascii="Garamond" w:hAnsi="Garamond"/>
            <w:sz w:val="22"/>
            <w:szCs w:val="22"/>
          </w:rPr>
          <w:t>151/2002 Z. z.</w:t>
        </w:r>
        <w:r>
          <w:rPr>
            <w:rFonts w:ascii="Garamond" w:hAnsi="Garamond"/>
            <w:sz w:val="22"/>
            <w:szCs w:val="22"/>
          </w:rPr>
          <w:t xml:space="preserve"> </w:t>
        </w:r>
        <w:r w:rsidRPr="00DC1C76">
          <w:rPr>
            <w:rFonts w:ascii="Garamond" w:hAnsi="Garamond"/>
            <w:sz w:val="22"/>
            <w:szCs w:val="22"/>
          </w:rPr>
          <w:t>o používaní genetických technológií a geneticky modifikovaných organizmov</w:t>
        </w:r>
        <w:r>
          <w:rPr>
            <w:rFonts w:ascii="Garamond" w:hAnsi="Garamond"/>
            <w:sz w:val="22"/>
            <w:szCs w:val="22"/>
          </w:rPr>
          <w:t xml:space="preserve">, v znení neskorších predpisov, dodávateľ túto skutočnosť uvedie aj na dodacom liste. </w:t>
        </w:r>
        <w:r w:rsidRPr="00BC4E0E">
          <w:rPr>
            <w:rFonts w:ascii="Garamond" w:hAnsi="Garamond"/>
            <w:sz w:val="22"/>
            <w:szCs w:val="22"/>
          </w:rPr>
          <w:t>Nesplnenie</w:t>
        </w:r>
        <w:r>
          <w:rPr>
            <w:rFonts w:ascii="Garamond" w:hAnsi="Garamond"/>
            <w:sz w:val="22"/>
            <w:szCs w:val="22"/>
          </w:rPr>
          <w:t xml:space="preserve"> povinností podľa tohto odseku</w:t>
        </w:r>
        <w:r w:rsidRPr="00BC4E0E">
          <w:rPr>
            <w:rFonts w:ascii="Garamond" w:hAnsi="Garamond"/>
            <w:sz w:val="22"/>
            <w:szCs w:val="22"/>
          </w:rPr>
          <w:t xml:space="preserve"> sa považuje za </w:t>
        </w:r>
        <w:r w:rsidRPr="00BC4E0E">
          <w:rPr>
            <w:rFonts w:ascii="Garamond" w:hAnsi="Garamond"/>
            <w:b/>
            <w:bCs/>
            <w:sz w:val="22"/>
            <w:szCs w:val="22"/>
          </w:rPr>
          <w:t>hrubé porušenie zmluvných podmienok</w:t>
        </w:r>
        <w:r w:rsidRPr="00BC4E0E">
          <w:rPr>
            <w:rFonts w:ascii="Garamond" w:hAnsi="Garamond"/>
            <w:sz w:val="22"/>
            <w:szCs w:val="22"/>
          </w:rPr>
          <w:t>.</w:t>
        </w:r>
      </w:ins>
    </w:p>
    <w:p w14:paraId="5F0FB06B" w14:textId="77777777" w:rsidR="00365512" w:rsidRPr="00BC4E0E" w:rsidRDefault="00365512" w:rsidP="00365512">
      <w:pPr>
        <w:pStyle w:val="Default"/>
        <w:numPr>
          <w:ilvl w:val="0"/>
          <w:numId w:val="11"/>
        </w:numPr>
        <w:spacing w:before="120" w:after="120"/>
        <w:ind w:left="0"/>
        <w:jc w:val="both"/>
        <w:rPr>
          <w:ins w:id="387" w:author="kam" w:date="2021-11-24T09:04:00Z"/>
          <w:rFonts w:ascii="Garamond" w:hAnsi="Garamond"/>
          <w:sz w:val="22"/>
          <w:szCs w:val="22"/>
        </w:rPr>
      </w:pPr>
      <w:ins w:id="388" w:author="kam" w:date="2021-11-24T09:04:00Z">
        <w:r w:rsidRPr="00BC4E0E">
          <w:rPr>
            <w:rFonts w:ascii="Garamond" w:hAnsi="Garamond"/>
            <w:sz w:val="22"/>
            <w:szCs w:val="22"/>
          </w:rPr>
          <w:t>V prípade porušenia platných právnych predpisov, týkajúcich sa zabezpečenia bezpečnosti potravín zo strany Dodávateľa a prípadného zistenia tohto porušenia zo strany kontrolného orgánu, preberá Dodávateľ na seba všetky náklady, súvisiace s prípadným sankčným postihom Obj</w:t>
        </w:r>
        <w:r>
          <w:rPr>
            <w:rFonts w:ascii="Garamond" w:hAnsi="Garamond"/>
            <w:sz w:val="22"/>
            <w:szCs w:val="22"/>
          </w:rPr>
          <w:t xml:space="preserve">ednávateľa kontrolným orgánom. </w:t>
        </w:r>
      </w:ins>
    </w:p>
    <w:p w14:paraId="0F375DD3" w14:textId="77777777" w:rsidR="00B07F27" w:rsidRDefault="00365512" w:rsidP="00365512">
      <w:pPr>
        <w:pStyle w:val="Default"/>
        <w:numPr>
          <w:ilvl w:val="0"/>
          <w:numId w:val="11"/>
        </w:numPr>
        <w:spacing w:before="120" w:after="120"/>
        <w:ind w:left="0"/>
        <w:jc w:val="both"/>
        <w:rPr>
          <w:ins w:id="389" w:author="kam" w:date="2021-11-26T11:49:00Z"/>
          <w:rFonts w:ascii="Garamond" w:hAnsi="Garamond"/>
          <w:sz w:val="22"/>
          <w:szCs w:val="22"/>
        </w:rPr>
      </w:pPr>
      <w:ins w:id="390" w:author="kam" w:date="2021-11-24T09:04:00Z">
        <w:r>
          <w:rPr>
            <w:rFonts w:ascii="Garamond" w:hAnsi="Garamond"/>
            <w:sz w:val="22"/>
            <w:szCs w:val="22"/>
          </w:rPr>
          <w:t xml:space="preserve"> </w:t>
        </w:r>
        <w:r w:rsidRPr="00BC4E0E">
          <w:rPr>
            <w:rFonts w:ascii="Garamond" w:hAnsi="Garamond"/>
            <w:sz w:val="22"/>
            <w:szCs w:val="22"/>
          </w:rPr>
          <w:t>Dodávané výrobky musia byť čerstvé v schladenom stave (nezmrazené), nie vákuovo balené. Verejný obstarávateľ požaduje mäso, ktoré musí byť z</w:t>
        </w:r>
        <w:r>
          <w:rPr>
            <w:rFonts w:ascii="Garamond" w:hAnsi="Garamond"/>
            <w:sz w:val="22"/>
            <w:szCs w:val="22"/>
          </w:rPr>
          <w:t> kurčiat chovaných</w:t>
        </w:r>
        <w:r w:rsidRPr="00BC4E0E">
          <w:rPr>
            <w:rFonts w:ascii="Garamond" w:hAnsi="Garamond"/>
            <w:sz w:val="22"/>
            <w:szCs w:val="22"/>
          </w:rPr>
          <w:t xml:space="preserve"> vysokokvalitným krmivom. </w:t>
        </w:r>
        <w:r>
          <w:rPr>
            <w:rFonts w:ascii="Garamond" w:hAnsi="Garamond"/>
            <w:sz w:val="22"/>
            <w:szCs w:val="22"/>
          </w:rPr>
          <w:t>Tova</w:t>
        </w:r>
        <w:r w:rsidRPr="00BC4E0E">
          <w:rPr>
            <w:rFonts w:ascii="Garamond" w:hAnsi="Garamond"/>
            <w:sz w:val="22"/>
            <w:szCs w:val="22"/>
          </w:rPr>
          <w:t xml:space="preserve">r musí byť dodávaný v 1. akostnej triede, s dokladmi zodpovedajúcimi platným právnym predpisom, veterinárnym a hygienickým normám, </w:t>
        </w:r>
        <w:r>
          <w:rPr>
            <w:rFonts w:ascii="Garamond" w:hAnsi="Garamond"/>
            <w:sz w:val="22"/>
            <w:szCs w:val="22"/>
          </w:rPr>
          <w:t>Tova</w:t>
        </w:r>
        <w:r w:rsidRPr="00BC4E0E">
          <w:rPr>
            <w:rFonts w:ascii="Garamond" w:hAnsi="Garamond"/>
            <w:sz w:val="22"/>
            <w:szCs w:val="22"/>
          </w:rPr>
          <w:t xml:space="preserve">r musí spĺňať požiadavky zákona 152/1995 </w:t>
        </w:r>
        <w:proofErr w:type="spellStart"/>
        <w:r w:rsidRPr="00BC4E0E">
          <w:rPr>
            <w:rFonts w:ascii="Garamond" w:hAnsi="Garamond"/>
            <w:sz w:val="22"/>
            <w:szCs w:val="22"/>
          </w:rPr>
          <w:t>Z.z</w:t>
        </w:r>
        <w:proofErr w:type="spellEnd"/>
        <w:r w:rsidRPr="00BC4E0E">
          <w:rPr>
            <w:rFonts w:ascii="Garamond" w:hAnsi="Garamond"/>
            <w:sz w:val="22"/>
            <w:szCs w:val="22"/>
          </w:rPr>
          <w:t xml:space="preserve">. v znení neskorších predpisov, vyhl. </w:t>
        </w:r>
        <w:proofErr w:type="spellStart"/>
        <w:r w:rsidRPr="00BC4E0E">
          <w:rPr>
            <w:rFonts w:ascii="Garamond" w:hAnsi="Garamond"/>
            <w:sz w:val="22"/>
            <w:szCs w:val="22"/>
          </w:rPr>
          <w:t>MPaRV</w:t>
        </w:r>
        <w:proofErr w:type="spellEnd"/>
        <w:r w:rsidRPr="00BC4E0E">
          <w:rPr>
            <w:rFonts w:ascii="Garamond" w:hAnsi="Garamond"/>
            <w:sz w:val="22"/>
            <w:szCs w:val="22"/>
          </w:rPr>
          <w:t xml:space="preserve"> SR č. 83/2016 </w:t>
        </w:r>
        <w:proofErr w:type="spellStart"/>
        <w:r w:rsidRPr="00BC4E0E">
          <w:rPr>
            <w:rFonts w:ascii="Garamond" w:hAnsi="Garamond"/>
            <w:sz w:val="22"/>
            <w:szCs w:val="22"/>
          </w:rPr>
          <w:t>Z.z</w:t>
        </w:r>
        <w:proofErr w:type="spellEnd"/>
        <w:r w:rsidRPr="00BC4E0E">
          <w:rPr>
            <w:rFonts w:ascii="Garamond" w:hAnsi="Garamond"/>
            <w:sz w:val="22"/>
            <w:szCs w:val="22"/>
          </w:rPr>
          <w:t xml:space="preserve">. o mäsových výrobkoch </w:t>
        </w:r>
      </w:ins>
    </w:p>
    <w:p w14:paraId="76566D85" w14:textId="21EF8573" w:rsidR="00EA325A" w:rsidRDefault="00365512" w:rsidP="00B07F27">
      <w:pPr>
        <w:pStyle w:val="Default"/>
        <w:spacing w:before="120" w:after="120"/>
        <w:jc w:val="both"/>
        <w:rPr>
          <w:ins w:id="391" w:author="kam" w:date="2021-11-26T11:52:00Z"/>
          <w:rFonts w:ascii="Garamond" w:hAnsi="Garamond" w:cs="Times New Roman"/>
          <w:sz w:val="22"/>
          <w:szCs w:val="22"/>
        </w:rPr>
        <w:pPrChange w:id="392" w:author="kam" w:date="2021-11-26T11:49:00Z">
          <w:pPr>
            <w:pStyle w:val="Default"/>
            <w:numPr>
              <w:numId w:val="11"/>
            </w:numPr>
            <w:spacing w:before="120" w:after="120"/>
            <w:ind w:hanging="360"/>
            <w:jc w:val="both"/>
          </w:pPr>
        </w:pPrChange>
      </w:pPr>
      <w:ins w:id="393" w:author="kam" w:date="2021-11-24T09:04:00Z">
        <w:r w:rsidRPr="00BC4E0E">
          <w:rPr>
            <w:rFonts w:ascii="Garamond" w:hAnsi="Garamond"/>
            <w:sz w:val="22"/>
            <w:szCs w:val="22"/>
          </w:rPr>
          <w:t xml:space="preserve">a vyhl. </w:t>
        </w:r>
        <w:proofErr w:type="spellStart"/>
        <w:r w:rsidRPr="00BC4E0E">
          <w:rPr>
            <w:rFonts w:ascii="Garamond" w:hAnsi="Garamond"/>
            <w:sz w:val="22"/>
            <w:szCs w:val="22"/>
          </w:rPr>
          <w:t>MPaRV</w:t>
        </w:r>
        <w:proofErr w:type="spellEnd"/>
        <w:r w:rsidRPr="00BC4E0E">
          <w:rPr>
            <w:rFonts w:ascii="Garamond" w:hAnsi="Garamond"/>
            <w:sz w:val="22"/>
            <w:szCs w:val="22"/>
          </w:rPr>
          <w:t xml:space="preserve"> SR 423/2012 </w:t>
        </w:r>
        <w:proofErr w:type="spellStart"/>
        <w:r w:rsidRPr="00BC4E0E">
          <w:rPr>
            <w:rFonts w:ascii="Garamond" w:hAnsi="Garamond"/>
            <w:sz w:val="22"/>
            <w:szCs w:val="22"/>
          </w:rPr>
          <w:t>Z.z</w:t>
        </w:r>
        <w:proofErr w:type="spellEnd"/>
        <w:r w:rsidRPr="00BC4E0E">
          <w:rPr>
            <w:rFonts w:ascii="Garamond" w:hAnsi="Garamond"/>
            <w:sz w:val="22"/>
            <w:szCs w:val="22"/>
          </w:rPr>
          <w:t xml:space="preserve">. </w:t>
        </w:r>
        <w:r>
          <w:rPr>
            <w:rFonts w:ascii="Garamond" w:hAnsi="Garamond"/>
            <w:sz w:val="22"/>
            <w:szCs w:val="22"/>
          </w:rPr>
          <w:t>Tova</w:t>
        </w:r>
        <w:r w:rsidRPr="00BC4E0E">
          <w:rPr>
            <w:rFonts w:ascii="Garamond" w:hAnsi="Garamond"/>
            <w:sz w:val="22"/>
            <w:szCs w:val="22"/>
          </w:rPr>
          <w:t xml:space="preserve">r musí byť prepravovaný v hygienicky nezávadných obaloch. V prípade, že dodávané </w:t>
        </w:r>
        <w:r>
          <w:rPr>
            <w:rFonts w:ascii="Garamond" w:hAnsi="Garamond"/>
            <w:sz w:val="22"/>
            <w:szCs w:val="22"/>
          </w:rPr>
          <w:t>Tova</w:t>
        </w:r>
        <w:r w:rsidRPr="00BC4E0E">
          <w:rPr>
            <w:rFonts w:ascii="Garamond" w:hAnsi="Garamond"/>
            <w:sz w:val="22"/>
            <w:szCs w:val="22"/>
          </w:rPr>
          <w:t xml:space="preserve">ry budú balené v obale, musia byť označené v štátnom jazyku s min. údajmi (názov výrobku, krajinu pôvodu, výrobcu, hmotnosť výrobku, dátum spotreby, spôsob skladovania, zoznam zložiek vo výrobku) v súlade s Nariadením EP a Rady EÚ č.1169/2011, Vyhláškou MPRV SR č. 243/2015 </w:t>
        </w:r>
        <w:proofErr w:type="spellStart"/>
        <w:r w:rsidRPr="00BC4E0E">
          <w:rPr>
            <w:rFonts w:ascii="Garamond" w:hAnsi="Garamond"/>
            <w:sz w:val="22"/>
            <w:szCs w:val="22"/>
          </w:rPr>
          <w:t>Z.z</w:t>
        </w:r>
        <w:proofErr w:type="spellEnd"/>
        <w:r w:rsidRPr="00BC4E0E">
          <w:rPr>
            <w:rFonts w:ascii="Garamond" w:hAnsi="Garamond"/>
            <w:sz w:val="22"/>
            <w:szCs w:val="22"/>
          </w:rPr>
          <w:t xml:space="preserve">. a Zákonom č. 152/1995 Z. z. o potravinách. </w:t>
        </w:r>
        <w:r w:rsidRPr="00BC4E0E">
          <w:rPr>
            <w:rFonts w:ascii="Garamond" w:hAnsi="Garamond" w:cs="Times New Roman"/>
            <w:sz w:val="22"/>
            <w:szCs w:val="22"/>
          </w:rPr>
          <w:t xml:space="preserve">Porušenie tejto </w:t>
        </w:r>
      </w:ins>
    </w:p>
    <w:p w14:paraId="7CDF5D2C" w14:textId="20065D5E" w:rsidR="00B07F27" w:rsidRDefault="00B07F27" w:rsidP="00B07F27">
      <w:pPr>
        <w:pStyle w:val="Default"/>
        <w:spacing w:before="120" w:after="120"/>
        <w:jc w:val="both"/>
        <w:rPr>
          <w:ins w:id="394" w:author="kam" w:date="2021-11-26T11:52:00Z"/>
          <w:rFonts w:ascii="Garamond" w:hAnsi="Garamond" w:cs="Times New Roman"/>
          <w:sz w:val="22"/>
          <w:szCs w:val="22"/>
        </w:rPr>
        <w:pPrChange w:id="395" w:author="kam" w:date="2021-11-26T11:49:00Z">
          <w:pPr>
            <w:pStyle w:val="Default"/>
            <w:numPr>
              <w:numId w:val="11"/>
            </w:numPr>
            <w:spacing w:before="120" w:after="120"/>
            <w:ind w:hanging="360"/>
            <w:jc w:val="both"/>
          </w:pPr>
        </w:pPrChange>
      </w:pPr>
    </w:p>
    <w:p w14:paraId="2F38A6B5" w14:textId="77777777" w:rsidR="00B07F27" w:rsidRPr="00EA325A" w:rsidRDefault="00B07F27" w:rsidP="00B07F27">
      <w:pPr>
        <w:pStyle w:val="Default"/>
        <w:spacing w:before="120" w:after="120"/>
        <w:jc w:val="both"/>
        <w:rPr>
          <w:ins w:id="396" w:author="kam" w:date="2021-11-24T09:46:00Z"/>
          <w:rFonts w:ascii="Garamond" w:hAnsi="Garamond"/>
          <w:sz w:val="22"/>
          <w:szCs w:val="22"/>
          <w:rPrChange w:id="397" w:author="kam" w:date="2021-11-24T09:46:00Z">
            <w:rPr>
              <w:ins w:id="398" w:author="kam" w:date="2021-11-24T09:46:00Z"/>
              <w:rFonts w:ascii="Garamond" w:hAnsi="Garamond" w:cs="Times New Roman"/>
              <w:sz w:val="22"/>
              <w:szCs w:val="22"/>
            </w:rPr>
          </w:rPrChange>
        </w:rPr>
        <w:pPrChange w:id="399" w:author="kam" w:date="2021-11-26T11:49:00Z">
          <w:pPr>
            <w:pStyle w:val="Default"/>
            <w:numPr>
              <w:numId w:val="11"/>
            </w:numPr>
            <w:spacing w:before="120" w:after="120"/>
            <w:ind w:hanging="360"/>
            <w:jc w:val="both"/>
          </w:pPr>
        </w:pPrChange>
      </w:pPr>
    </w:p>
    <w:p w14:paraId="77EFE1FE" w14:textId="4B2FF8FA" w:rsidR="00365512" w:rsidRDefault="00365512">
      <w:pPr>
        <w:pStyle w:val="Default"/>
        <w:spacing w:before="120" w:after="120"/>
        <w:jc w:val="both"/>
        <w:rPr>
          <w:ins w:id="400" w:author="kam" w:date="2021-11-24T09:04:00Z"/>
          <w:rFonts w:ascii="Garamond" w:hAnsi="Garamond"/>
          <w:sz w:val="22"/>
          <w:szCs w:val="22"/>
        </w:rPr>
        <w:pPrChange w:id="401" w:author="kam" w:date="2021-11-24T09:46:00Z">
          <w:pPr>
            <w:pStyle w:val="Default"/>
            <w:numPr>
              <w:numId w:val="11"/>
            </w:numPr>
            <w:spacing w:before="120" w:after="120"/>
            <w:ind w:left="720" w:hanging="360"/>
            <w:jc w:val="both"/>
          </w:pPr>
        </w:pPrChange>
      </w:pPr>
      <w:ins w:id="402" w:author="kam" w:date="2021-11-24T09:04:00Z">
        <w:r w:rsidRPr="00BC4E0E">
          <w:rPr>
            <w:rFonts w:ascii="Garamond" w:hAnsi="Garamond" w:cs="Times New Roman"/>
            <w:sz w:val="22"/>
            <w:szCs w:val="22"/>
          </w:rPr>
          <w:t xml:space="preserve">povinnosti sa považuje za </w:t>
        </w:r>
        <w:r w:rsidRPr="00BC4E0E">
          <w:rPr>
            <w:rFonts w:ascii="Garamond" w:hAnsi="Garamond" w:cs="Times New Roman"/>
            <w:b/>
            <w:bCs/>
            <w:sz w:val="22"/>
            <w:szCs w:val="22"/>
          </w:rPr>
          <w:t xml:space="preserve">hrubé porušenie </w:t>
        </w:r>
        <w:r w:rsidRPr="00BC4E0E">
          <w:rPr>
            <w:rFonts w:ascii="Garamond" w:hAnsi="Garamond" w:cs="Times New Roman"/>
            <w:sz w:val="22"/>
            <w:szCs w:val="22"/>
          </w:rPr>
          <w:t xml:space="preserve">zmluvných podmienok. </w:t>
        </w:r>
        <w:r w:rsidRPr="00BC4E0E">
          <w:rPr>
            <w:rFonts w:ascii="Garamond" w:hAnsi="Garamond"/>
            <w:sz w:val="22"/>
            <w:szCs w:val="22"/>
          </w:rPr>
          <w:t xml:space="preserve">Kupujúci pri realizácii dodávok </w:t>
        </w:r>
        <w:r>
          <w:rPr>
            <w:rFonts w:ascii="Garamond" w:hAnsi="Garamond"/>
            <w:sz w:val="22"/>
            <w:szCs w:val="22"/>
          </w:rPr>
          <w:t>Tova</w:t>
        </w:r>
        <w:r w:rsidRPr="00BC4E0E">
          <w:rPr>
            <w:rFonts w:ascii="Garamond" w:hAnsi="Garamond"/>
            <w:sz w:val="22"/>
            <w:szCs w:val="22"/>
          </w:rPr>
          <w:t xml:space="preserve">ru predávajúcim, bude vykonávať kontrolu preberaného </w:t>
        </w:r>
        <w:r>
          <w:rPr>
            <w:rFonts w:ascii="Garamond" w:hAnsi="Garamond"/>
            <w:sz w:val="22"/>
            <w:szCs w:val="22"/>
          </w:rPr>
          <w:t>Tova</w:t>
        </w:r>
        <w:r w:rsidRPr="00BC4E0E">
          <w:rPr>
            <w:rFonts w:ascii="Garamond" w:hAnsi="Garamond"/>
            <w:sz w:val="22"/>
            <w:szCs w:val="22"/>
          </w:rPr>
          <w:t xml:space="preserve">ru z dôvodu overenia, či dodaný </w:t>
        </w:r>
        <w:r>
          <w:rPr>
            <w:rFonts w:ascii="Garamond" w:hAnsi="Garamond"/>
            <w:sz w:val="22"/>
            <w:szCs w:val="22"/>
          </w:rPr>
          <w:t>Tova</w:t>
        </w:r>
        <w:r w:rsidRPr="00BC4E0E">
          <w:rPr>
            <w:rFonts w:ascii="Garamond" w:hAnsi="Garamond"/>
            <w:sz w:val="22"/>
            <w:szCs w:val="22"/>
          </w:rPr>
          <w:t xml:space="preserve">r má požadovanú kvalitu a spĺňa parametre čerstvosti napr. overením aký čas zostáva do dátumu spotreby resp. dátumu minimálnej trvanlivosti. </w:t>
        </w:r>
      </w:ins>
    </w:p>
    <w:p w14:paraId="48BDC768" w14:textId="77777777" w:rsidR="00365512" w:rsidRDefault="00365512" w:rsidP="00365512">
      <w:pPr>
        <w:pStyle w:val="Default"/>
        <w:numPr>
          <w:ilvl w:val="0"/>
          <w:numId w:val="11"/>
        </w:numPr>
        <w:spacing w:before="120" w:after="120"/>
        <w:ind w:left="0"/>
        <w:jc w:val="both"/>
        <w:rPr>
          <w:ins w:id="403" w:author="kam" w:date="2021-11-24T09:04:00Z"/>
          <w:rFonts w:ascii="Garamond" w:hAnsi="Garamond"/>
          <w:sz w:val="22"/>
          <w:szCs w:val="22"/>
        </w:rPr>
      </w:pPr>
      <w:ins w:id="404" w:author="kam" w:date="2021-11-24T09:04:00Z">
        <w:r>
          <w:rPr>
            <w:rFonts w:ascii="Garamond" w:hAnsi="Garamond"/>
            <w:sz w:val="22"/>
            <w:szCs w:val="22"/>
          </w:rPr>
          <w:t>Parametre Tovaru v opise predmetu Zmluvy vychádzajú z </w:t>
        </w:r>
        <w:r w:rsidRPr="00336087">
          <w:rPr>
            <w:rFonts w:ascii="Garamond" w:hAnsi="Garamond"/>
            <w:sz w:val="22"/>
            <w:szCs w:val="22"/>
          </w:rPr>
          <w:t>Materiálno-spotrebn</w:t>
        </w:r>
        <w:r>
          <w:rPr>
            <w:rFonts w:ascii="Garamond" w:hAnsi="Garamond"/>
            <w:sz w:val="22"/>
            <w:szCs w:val="22"/>
          </w:rPr>
          <w:t>ých</w:t>
        </w:r>
        <w:r w:rsidRPr="00336087">
          <w:rPr>
            <w:rFonts w:ascii="Garamond" w:hAnsi="Garamond"/>
            <w:sz w:val="22"/>
            <w:szCs w:val="22"/>
          </w:rPr>
          <w:t xml:space="preserve"> nor</w:t>
        </w:r>
        <w:r>
          <w:rPr>
            <w:rFonts w:ascii="Garamond" w:hAnsi="Garamond"/>
            <w:sz w:val="22"/>
            <w:szCs w:val="22"/>
          </w:rPr>
          <w:t>iem</w:t>
        </w:r>
        <w:r w:rsidRPr="00336087">
          <w:rPr>
            <w:rFonts w:ascii="Garamond" w:hAnsi="Garamond"/>
            <w:sz w:val="22"/>
            <w:szCs w:val="22"/>
          </w:rPr>
          <w:t xml:space="preserve"> a receptúr pre školské stravovanie</w:t>
        </w:r>
        <w:r>
          <w:rPr>
            <w:rFonts w:ascii="Garamond" w:hAnsi="Garamond"/>
            <w:sz w:val="22"/>
            <w:szCs w:val="22"/>
          </w:rPr>
          <w:t xml:space="preserve"> (ďalej len „MSN“) vydaných Ministerstvom školstva</w:t>
        </w:r>
        <w:r w:rsidRPr="00336087">
          <w:rPr>
            <w:rFonts w:ascii="Garamond" w:hAnsi="Garamond"/>
            <w:sz w:val="22"/>
            <w:szCs w:val="22"/>
          </w:rPr>
          <w:t>, vedy, výskumu a športu Slovenskej republiky</w:t>
        </w:r>
        <w:r>
          <w:rPr>
            <w:rFonts w:ascii="Garamond" w:hAnsi="Garamond"/>
            <w:sz w:val="22"/>
            <w:szCs w:val="22"/>
          </w:rPr>
          <w:t>. V prípade ak pri opise jednotlivej položky Tovaru, alebo v rámci tohto opisu predmetu Zmluvy nie je uvedená špecifikácia, alebo ak štandardy na Tovar v rámci MSN sú prísnejšie ako v opise jednotlivých zložiek Tovaru, alebo v tomto opise predmetu Zmluvy, platia minimálne štandardy kladené na Tovar v rámci MSN.</w:t>
        </w:r>
      </w:ins>
    </w:p>
    <w:p w14:paraId="3397BD9E" w14:textId="272FBE64" w:rsidR="00365512" w:rsidRDefault="00365512" w:rsidP="00365512">
      <w:pPr>
        <w:pStyle w:val="Default"/>
        <w:numPr>
          <w:ilvl w:val="0"/>
          <w:numId w:val="11"/>
        </w:numPr>
        <w:spacing w:before="120" w:after="120"/>
        <w:ind w:left="0"/>
        <w:jc w:val="both"/>
        <w:rPr>
          <w:ins w:id="405" w:author="kam" w:date="2021-11-26T11:49:00Z"/>
          <w:rFonts w:ascii="Garamond" w:hAnsi="Garamond"/>
          <w:sz w:val="22"/>
          <w:szCs w:val="22"/>
        </w:rPr>
      </w:pPr>
      <w:ins w:id="406" w:author="kam" w:date="2021-11-24T09:04:00Z">
        <w:r>
          <w:rPr>
            <w:rFonts w:ascii="Garamond" w:hAnsi="Garamond"/>
            <w:sz w:val="22"/>
            <w:szCs w:val="22"/>
          </w:rPr>
          <w:t>Predpokladané množstvá a špecifikácia jednotlivých zložiek Tovaru sú špecifikované v Prílohe č. 2 Rámcovej zmluvy.</w:t>
        </w:r>
      </w:ins>
    </w:p>
    <w:p w14:paraId="6DA7C90F" w14:textId="77777777" w:rsidR="00B07F27" w:rsidRDefault="00B07F27" w:rsidP="00B07F27">
      <w:pPr>
        <w:pStyle w:val="Default"/>
        <w:spacing w:before="120" w:after="120"/>
        <w:jc w:val="both"/>
        <w:rPr>
          <w:ins w:id="407" w:author="kam" w:date="2021-11-24T09:04:00Z"/>
          <w:rFonts w:ascii="Garamond" w:hAnsi="Garamond"/>
          <w:sz w:val="22"/>
          <w:szCs w:val="22"/>
        </w:rPr>
        <w:pPrChange w:id="408" w:author="kam" w:date="2021-11-26T11:49:00Z">
          <w:pPr>
            <w:pStyle w:val="Default"/>
            <w:numPr>
              <w:numId w:val="11"/>
            </w:numPr>
            <w:spacing w:before="120" w:after="120"/>
            <w:ind w:hanging="360"/>
            <w:jc w:val="both"/>
          </w:pPr>
        </w:pPrChange>
      </w:pPr>
    </w:p>
    <w:p w14:paraId="78E7C5C8" w14:textId="74ED10B7" w:rsidR="00365512" w:rsidRDefault="00365512">
      <w:pPr>
        <w:pStyle w:val="Default"/>
        <w:spacing w:before="120" w:after="120"/>
        <w:jc w:val="both"/>
        <w:rPr>
          <w:ins w:id="409" w:author="kam" w:date="2021-11-24T09:29:00Z"/>
          <w:rFonts w:ascii="Garamond" w:hAnsi="Garamond"/>
          <w:b/>
          <w:bCs/>
          <w:sz w:val="22"/>
          <w:szCs w:val="22"/>
          <w:u w:val="single"/>
        </w:rPr>
        <w:pPrChange w:id="410" w:author="kam" w:date="2021-11-24T09:16:00Z">
          <w:pPr>
            <w:pStyle w:val="Default"/>
            <w:numPr>
              <w:numId w:val="44"/>
            </w:numPr>
            <w:spacing w:before="120" w:after="120"/>
            <w:ind w:left="709" w:hanging="360"/>
            <w:jc w:val="both"/>
          </w:pPr>
        </w:pPrChange>
      </w:pPr>
      <w:ins w:id="411" w:author="kam" w:date="2021-11-24T09:04:00Z">
        <w:r w:rsidRPr="00BF385F">
          <w:rPr>
            <w:rFonts w:ascii="Garamond" w:hAnsi="Garamond"/>
            <w:b/>
            <w:bCs/>
            <w:sz w:val="22"/>
            <w:szCs w:val="22"/>
            <w:u w:val="single"/>
            <w:rPrChange w:id="412" w:author="kam" w:date="2021-11-24T09:16:00Z">
              <w:rPr>
                <w:rFonts w:ascii="Garamond" w:hAnsi="Garamond"/>
                <w:b/>
                <w:bCs/>
                <w:sz w:val="22"/>
                <w:szCs w:val="22"/>
              </w:rPr>
            </w:rPrChange>
          </w:rPr>
          <w:t xml:space="preserve">Mäsové výrobky z  bravčového mäsa: </w:t>
        </w:r>
      </w:ins>
    </w:p>
    <w:p w14:paraId="778618B5" w14:textId="77777777" w:rsidR="00725260" w:rsidRPr="00BF385F" w:rsidRDefault="00725260">
      <w:pPr>
        <w:pStyle w:val="Default"/>
        <w:spacing w:before="120" w:after="120"/>
        <w:jc w:val="both"/>
        <w:rPr>
          <w:ins w:id="413" w:author="kam" w:date="2021-11-24T09:04:00Z"/>
          <w:rFonts w:ascii="Garamond" w:hAnsi="Garamond"/>
          <w:sz w:val="22"/>
          <w:szCs w:val="22"/>
          <w:u w:val="single"/>
          <w:rPrChange w:id="414" w:author="kam" w:date="2021-11-24T09:16:00Z">
            <w:rPr>
              <w:ins w:id="415" w:author="kam" w:date="2021-11-24T09:04:00Z"/>
              <w:rFonts w:ascii="Garamond" w:hAnsi="Garamond"/>
              <w:sz w:val="22"/>
              <w:szCs w:val="22"/>
            </w:rPr>
          </w:rPrChange>
        </w:rPr>
        <w:pPrChange w:id="416" w:author="kam" w:date="2021-11-24T09:16:00Z">
          <w:pPr>
            <w:pStyle w:val="Default"/>
            <w:numPr>
              <w:numId w:val="44"/>
            </w:numPr>
            <w:spacing w:before="120" w:after="120"/>
            <w:ind w:left="709" w:hanging="360"/>
            <w:jc w:val="both"/>
          </w:pPr>
        </w:pPrChange>
      </w:pPr>
    </w:p>
    <w:p w14:paraId="6E9B86EF" w14:textId="77777777" w:rsidR="00365512" w:rsidRPr="00BC4E0E" w:rsidRDefault="00365512" w:rsidP="00365512">
      <w:pPr>
        <w:pStyle w:val="Default"/>
        <w:numPr>
          <w:ilvl w:val="0"/>
          <w:numId w:val="19"/>
        </w:numPr>
        <w:spacing w:before="120" w:after="120"/>
        <w:jc w:val="both"/>
        <w:rPr>
          <w:ins w:id="417" w:author="kam" w:date="2021-11-24T09:04:00Z"/>
          <w:rFonts w:ascii="Garamond" w:hAnsi="Garamond"/>
          <w:sz w:val="22"/>
          <w:szCs w:val="22"/>
        </w:rPr>
      </w:pPr>
      <w:proofErr w:type="spellStart"/>
      <w:ins w:id="418" w:author="kam" w:date="2021-11-24T09:04:00Z">
        <w:r w:rsidRPr="00BC4E0E">
          <w:rPr>
            <w:rFonts w:ascii="Garamond" w:hAnsi="Garamond"/>
            <w:sz w:val="22"/>
            <w:szCs w:val="22"/>
          </w:rPr>
          <w:t>Vysledovateľný</w:t>
        </w:r>
        <w:proofErr w:type="spellEnd"/>
        <w:r w:rsidRPr="00BC4E0E">
          <w:rPr>
            <w:rFonts w:ascii="Garamond" w:hAnsi="Garamond"/>
            <w:sz w:val="22"/>
            <w:szCs w:val="22"/>
          </w:rPr>
          <w:t xml:space="preserve"> pôvod mäsa : </w:t>
        </w:r>
      </w:ins>
    </w:p>
    <w:p w14:paraId="5D2514F2" w14:textId="77777777" w:rsidR="00365512" w:rsidRPr="00BC4E0E" w:rsidRDefault="00365512" w:rsidP="00365512">
      <w:pPr>
        <w:pStyle w:val="Default"/>
        <w:numPr>
          <w:ilvl w:val="0"/>
          <w:numId w:val="20"/>
        </w:numPr>
        <w:spacing w:before="120" w:after="120"/>
        <w:ind w:left="1276"/>
        <w:jc w:val="both"/>
        <w:rPr>
          <w:ins w:id="419" w:author="kam" w:date="2021-11-24T09:04:00Z"/>
          <w:rFonts w:ascii="Garamond" w:hAnsi="Garamond"/>
          <w:sz w:val="22"/>
          <w:szCs w:val="22"/>
        </w:rPr>
      </w:pPr>
      <w:ins w:id="420" w:author="kam" w:date="2021-11-24T09:04:00Z">
        <w:r w:rsidRPr="00BC4E0E">
          <w:rPr>
            <w:rFonts w:ascii="Garamond" w:hAnsi="Garamond"/>
            <w:sz w:val="22"/>
            <w:szCs w:val="22"/>
          </w:rPr>
          <w:t>Pri každej dodávke výrobkov z</w:t>
        </w:r>
        <w:r>
          <w:rPr>
            <w:rFonts w:ascii="Garamond" w:hAnsi="Garamond"/>
            <w:sz w:val="22"/>
            <w:szCs w:val="22"/>
          </w:rPr>
          <w:t> </w:t>
        </w:r>
        <w:r w:rsidRPr="00BC4E0E">
          <w:rPr>
            <w:rFonts w:ascii="Garamond" w:hAnsi="Garamond"/>
            <w:sz w:val="22"/>
            <w:szCs w:val="22"/>
          </w:rPr>
          <w:t>Bravčového</w:t>
        </w:r>
        <w:r>
          <w:rPr>
            <w:rFonts w:ascii="Garamond" w:hAnsi="Garamond"/>
            <w:sz w:val="22"/>
            <w:szCs w:val="22"/>
          </w:rPr>
          <w:t xml:space="preserve"> mäsa</w:t>
        </w:r>
        <w:r w:rsidRPr="00BC4E0E">
          <w:rPr>
            <w:rFonts w:ascii="Garamond" w:hAnsi="Garamond"/>
            <w:sz w:val="22"/>
            <w:szCs w:val="22"/>
          </w:rPr>
          <w:t xml:space="preserve"> na dodacom liste okrem iných povinných údajov musí byť označenie kódom dodávky a údajom o krajine, kde bolo zviera chované a zabité na deklarovanom bitúnku. </w:t>
        </w:r>
      </w:ins>
    </w:p>
    <w:p w14:paraId="72A174DB" w14:textId="271E4795" w:rsidR="00365512" w:rsidRDefault="00365512" w:rsidP="00365512">
      <w:pPr>
        <w:pStyle w:val="Default"/>
        <w:numPr>
          <w:ilvl w:val="0"/>
          <w:numId w:val="19"/>
        </w:numPr>
        <w:spacing w:before="120" w:after="120"/>
        <w:jc w:val="both"/>
        <w:rPr>
          <w:ins w:id="421" w:author="kam" w:date="2021-11-24T09:47:00Z"/>
          <w:rFonts w:ascii="Garamond" w:hAnsi="Garamond"/>
          <w:sz w:val="22"/>
          <w:szCs w:val="22"/>
        </w:rPr>
      </w:pPr>
      <w:ins w:id="422" w:author="kam" w:date="2021-11-24T09:04:00Z">
        <w:r>
          <w:rPr>
            <w:rFonts w:ascii="Garamond" w:hAnsi="Garamond"/>
            <w:sz w:val="22"/>
            <w:szCs w:val="22"/>
          </w:rPr>
          <w:t>Výrobky nesú obsahovať farbivá, konzervačné látky, zahusťovadlá viažuce na seba vodu, múku, škrob.</w:t>
        </w:r>
      </w:ins>
    </w:p>
    <w:p w14:paraId="370CF9CF" w14:textId="77777777" w:rsidR="00365512" w:rsidRDefault="00365512" w:rsidP="00365512">
      <w:pPr>
        <w:pStyle w:val="Default"/>
        <w:numPr>
          <w:ilvl w:val="0"/>
          <w:numId w:val="19"/>
        </w:numPr>
        <w:spacing w:before="120" w:after="120"/>
        <w:jc w:val="both"/>
        <w:rPr>
          <w:ins w:id="423" w:author="kam" w:date="2021-11-24T09:04:00Z"/>
          <w:rFonts w:ascii="Garamond" w:hAnsi="Garamond"/>
          <w:sz w:val="22"/>
          <w:szCs w:val="22"/>
        </w:rPr>
      </w:pPr>
      <w:ins w:id="424" w:author="kam" w:date="2021-11-24T09:04:00Z">
        <w:r w:rsidRPr="00BC4E0E">
          <w:rPr>
            <w:rFonts w:ascii="Garamond" w:hAnsi="Garamond"/>
            <w:sz w:val="22"/>
            <w:szCs w:val="22"/>
          </w:rPr>
          <w:t xml:space="preserve">Verejný obstarávateľ vyžaduje dodávku mäsových výrobkov v lehote, v ktorej z doby spotreby vyznačenej na dodacom liste, </w:t>
        </w:r>
        <w:r w:rsidRPr="00F96DF4">
          <w:rPr>
            <w:rFonts w:ascii="Garamond" w:hAnsi="Garamond"/>
            <w:sz w:val="22"/>
            <w:szCs w:val="22"/>
            <w:highlight w:val="yellow"/>
          </w:rPr>
          <w:t xml:space="preserve">faktúre </w:t>
        </w:r>
        <w:r w:rsidRPr="00F96DF4">
          <w:rPr>
            <w:rFonts w:ascii="Garamond" w:hAnsi="Garamond"/>
            <w:b/>
            <w:bCs/>
            <w:sz w:val="22"/>
            <w:szCs w:val="22"/>
            <w:highlight w:val="yellow"/>
          </w:rPr>
          <w:t>neuplynula viac ako 1/3</w:t>
        </w:r>
        <w:r w:rsidRPr="00F96DF4">
          <w:rPr>
            <w:rFonts w:ascii="Garamond" w:hAnsi="Garamond"/>
            <w:sz w:val="22"/>
            <w:szCs w:val="22"/>
            <w:highlight w:val="yellow"/>
          </w:rPr>
          <w:t xml:space="preserve">. </w:t>
        </w:r>
      </w:ins>
    </w:p>
    <w:p w14:paraId="595E9E64" w14:textId="77777777" w:rsidR="00365512" w:rsidRDefault="00365512" w:rsidP="00365512">
      <w:pPr>
        <w:rPr>
          <w:ins w:id="425" w:author="kam" w:date="2021-11-24T09:04:00Z"/>
          <w:rFonts w:ascii="Garamond" w:hAnsi="Garamond"/>
        </w:rPr>
      </w:pPr>
    </w:p>
    <w:p w14:paraId="1DEF47A2" w14:textId="365A7265" w:rsidR="00365512" w:rsidRDefault="00365512" w:rsidP="00365512">
      <w:pPr>
        <w:spacing w:before="120" w:after="120"/>
        <w:jc w:val="both"/>
        <w:rPr>
          <w:ins w:id="426" w:author="kam" w:date="2021-11-24T09:29:00Z"/>
          <w:rFonts w:ascii="Garamond" w:hAnsi="Garamond"/>
          <w:b/>
        </w:rPr>
      </w:pPr>
      <w:ins w:id="427" w:author="kam" w:date="2021-11-24T09:04:00Z">
        <w:r w:rsidRPr="00AE71A4">
          <w:rPr>
            <w:rFonts w:ascii="Garamond" w:hAnsi="Garamond"/>
            <w:b/>
          </w:rPr>
          <w:t>Mrazená zelenina</w:t>
        </w:r>
        <w:r>
          <w:rPr>
            <w:rFonts w:ascii="Garamond" w:hAnsi="Garamond"/>
            <w:b/>
          </w:rPr>
          <w:t>,</w:t>
        </w:r>
        <w:r w:rsidRPr="00AE71A4">
          <w:rPr>
            <w:rFonts w:ascii="Garamond" w:hAnsi="Garamond"/>
            <w:b/>
          </w:rPr>
          <w:t xml:space="preserve"> mrazené výrobky</w:t>
        </w:r>
        <w:r>
          <w:rPr>
            <w:rFonts w:ascii="Garamond" w:hAnsi="Garamond"/>
            <w:b/>
          </w:rPr>
          <w:t xml:space="preserve"> a</w:t>
        </w:r>
      </w:ins>
      <w:ins w:id="428" w:author="kam" w:date="2021-11-24T09:29:00Z">
        <w:r w:rsidR="00725260">
          <w:rPr>
            <w:rFonts w:ascii="Garamond" w:hAnsi="Garamond"/>
            <w:b/>
          </w:rPr>
          <w:t> </w:t>
        </w:r>
      </w:ins>
      <w:ins w:id="429" w:author="kam" w:date="2021-11-24T09:04:00Z">
        <w:r>
          <w:rPr>
            <w:rFonts w:ascii="Garamond" w:hAnsi="Garamond"/>
            <w:b/>
          </w:rPr>
          <w:t>ryby</w:t>
        </w:r>
      </w:ins>
    </w:p>
    <w:p w14:paraId="03FEB377" w14:textId="77777777" w:rsidR="00725260" w:rsidRPr="00AE71A4" w:rsidRDefault="00725260" w:rsidP="00365512">
      <w:pPr>
        <w:spacing w:before="120" w:after="120"/>
        <w:jc w:val="both"/>
        <w:rPr>
          <w:ins w:id="430" w:author="kam" w:date="2021-11-24T09:04:00Z"/>
          <w:rFonts w:ascii="Garamond" w:hAnsi="Garamond"/>
          <w:b/>
        </w:rPr>
      </w:pPr>
    </w:p>
    <w:p w14:paraId="1940D2E9" w14:textId="77777777" w:rsidR="00365512" w:rsidRPr="001B0A54" w:rsidRDefault="00365512" w:rsidP="00365512">
      <w:pPr>
        <w:pStyle w:val="Default"/>
        <w:numPr>
          <w:ilvl w:val="0"/>
          <w:numId w:val="22"/>
        </w:numPr>
        <w:spacing w:before="120" w:after="120"/>
        <w:ind w:left="0"/>
        <w:jc w:val="both"/>
        <w:rPr>
          <w:ins w:id="431" w:author="kam" w:date="2021-11-24T09:04:00Z"/>
          <w:rFonts w:ascii="Garamond" w:hAnsi="Garamond"/>
          <w:sz w:val="22"/>
          <w:szCs w:val="22"/>
        </w:rPr>
      </w:pPr>
      <w:ins w:id="432" w:author="kam" w:date="2021-11-24T09:04:00Z">
        <w:r w:rsidRPr="00CF0D96">
          <w:rPr>
            <w:rFonts w:ascii="Garamond" w:hAnsi="Garamond"/>
            <w:sz w:val="22"/>
            <w:szCs w:val="22"/>
          </w:rPr>
          <w:t xml:space="preserve">Predmetom </w:t>
        </w:r>
        <w:r>
          <w:rPr>
            <w:rFonts w:ascii="Garamond" w:hAnsi="Garamond"/>
            <w:sz w:val="22"/>
            <w:szCs w:val="22"/>
          </w:rPr>
          <w:t>Zmluvy</w:t>
        </w:r>
        <w:r w:rsidRPr="00BC4E0E">
          <w:rPr>
            <w:rFonts w:ascii="Garamond" w:hAnsi="Garamond"/>
            <w:sz w:val="22"/>
            <w:szCs w:val="22"/>
          </w:rPr>
          <w:t xml:space="preserve"> </w:t>
        </w:r>
        <w:r w:rsidRPr="00CF0D96">
          <w:rPr>
            <w:rFonts w:ascii="Garamond" w:hAnsi="Garamond"/>
            <w:sz w:val="22"/>
            <w:szCs w:val="22"/>
          </w:rPr>
          <w:t>je nákup a dodávka hlbokozmrazenej zeleniny</w:t>
        </w:r>
        <w:r>
          <w:rPr>
            <w:rFonts w:ascii="Garamond" w:hAnsi="Garamond"/>
            <w:sz w:val="22"/>
            <w:szCs w:val="22"/>
          </w:rPr>
          <w:t>, mrazených výrobkov a </w:t>
        </w:r>
        <w:r w:rsidRPr="001B0A54">
          <w:rPr>
            <w:rFonts w:ascii="Garamond" w:hAnsi="Garamond"/>
            <w:sz w:val="22"/>
            <w:szCs w:val="22"/>
          </w:rPr>
          <w:t>rýb</w:t>
        </w:r>
        <w:r>
          <w:rPr>
            <w:rFonts w:ascii="Garamond" w:hAnsi="Garamond"/>
            <w:sz w:val="22"/>
            <w:szCs w:val="22"/>
          </w:rPr>
          <w:t xml:space="preserve">. Ryby musia byť </w:t>
        </w:r>
        <w:r w:rsidRPr="001B0A54">
          <w:rPr>
            <w:rFonts w:ascii="Garamond" w:hAnsi="Garamond"/>
            <w:sz w:val="22"/>
            <w:szCs w:val="22"/>
          </w:rPr>
          <w:t>hlbokozmrazen</w:t>
        </w:r>
        <w:r>
          <w:rPr>
            <w:rFonts w:ascii="Garamond" w:hAnsi="Garamond"/>
            <w:sz w:val="22"/>
            <w:szCs w:val="22"/>
          </w:rPr>
          <w:t>é</w:t>
        </w:r>
        <w:r w:rsidRPr="001B0A54">
          <w:rPr>
            <w:rFonts w:ascii="Garamond" w:hAnsi="Garamond"/>
            <w:sz w:val="22"/>
            <w:szCs w:val="22"/>
          </w:rPr>
          <w:t>, nie rozmrazen</w:t>
        </w:r>
        <w:r>
          <w:rPr>
            <w:rFonts w:ascii="Garamond" w:hAnsi="Garamond"/>
            <w:sz w:val="22"/>
            <w:szCs w:val="22"/>
          </w:rPr>
          <w:t>é</w:t>
        </w:r>
        <w:r w:rsidRPr="001B0A54">
          <w:rPr>
            <w:rFonts w:ascii="Garamond" w:hAnsi="Garamond"/>
            <w:sz w:val="22"/>
            <w:szCs w:val="22"/>
          </w:rPr>
          <w:t>, percentuálny podiel glazúry v tolerancii najviac do 15 %. V prípade dodania rozmrazených rýb alebo percentuálny podiel glazúry bude viac ako 15 %, bude sa táto skutočnosť považovať za hrubé porušenie rámcovej zmluvy.</w:t>
        </w:r>
      </w:ins>
    </w:p>
    <w:p w14:paraId="66E7EF9C" w14:textId="77777777" w:rsidR="00365512" w:rsidRPr="000F66B5" w:rsidRDefault="00365512" w:rsidP="00365512">
      <w:pPr>
        <w:pStyle w:val="Odsekzoznamu"/>
        <w:numPr>
          <w:ilvl w:val="0"/>
          <w:numId w:val="22"/>
        </w:numPr>
        <w:spacing w:before="120" w:after="120"/>
        <w:ind w:left="0"/>
        <w:contextualSpacing w:val="0"/>
        <w:jc w:val="both"/>
        <w:rPr>
          <w:ins w:id="433" w:author="kam" w:date="2021-11-24T09:04:00Z"/>
          <w:rFonts w:ascii="Garamond" w:hAnsi="Garamond"/>
        </w:rPr>
      </w:pPr>
      <w:ins w:id="434" w:author="kam" w:date="2021-11-24T09:04:00Z">
        <w:r>
          <w:rPr>
            <w:rFonts w:ascii="Garamond" w:hAnsi="Garamond"/>
          </w:rPr>
          <w:t>Tova</w:t>
        </w:r>
        <w:r w:rsidRPr="00C649C7">
          <w:rPr>
            <w:rFonts w:ascii="Garamond" w:hAnsi="Garamond"/>
          </w:rPr>
          <w:t xml:space="preserve">r musí byť dodaný nepoškodený v najvyššej kvalite, prvej akostnej triedy, </w:t>
        </w:r>
        <w:r w:rsidRPr="006657E9">
          <w:rPr>
            <w:rFonts w:ascii="Garamond" w:hAnsi="Garamond"/>
          </w:rPr>
          <w:t xml:space="preserve">s </w:t>
        </w:r>
        <w:proofErr w:type="spellStart"/>
        <w:r w:rsidRPr="006657E9">
          <w:rPr>
            <w:rFonts w:ascii="Garamond" w:hAnsi="Garamond"/>
          </w:rPr>
          <w:t>vysledovateľnosťou</w:t>
        </w:r>
        <w:proofErr w:type="spellEnd"/>
        <w:r w:rsidRPr="006657E9">
          <w:rPr>
            <w:rFonts w:ascii="Garamond" w:hAnsi="Garamond"/>
          </w:rPr>
          <w:t xml:space="preserve"> pôvodu v súlade s platnou legislatívnou SR a EÚ.</w:t>
        </w:r>
      </w:ins>
    </w:p>
    <w:p w14:paraId="35EB0D48" w14:textId="67940580" w:rsidR="00365512" w:rsidRDefault="00365512" w:rsidP="00B07F27">
      <w:pPr>
        <w:pStyle w:val="Odsekzoznamu"/>
        <w:numPr>
          <w:ilvl w:val="0"/>
          <w:numId w:val="22"/>
        </w:numPr>
        <w:spacing w:before="120" w:after="120"/>
        <w:ind w:left="0"/>
        <w:contextualSpacing w:val="0"/>
        <w:jc w:val="both"/>
        <w:rPr>
          <w:ins w:id="435" w:author="kam" w:date="2021-11-26T11:53:00Z"/>
          <w:rFonts w:ascii="Garamond" w:hAnsi="Garamond"/>
        </w:rPr>
        <w:pPrChange w:id="436" w:author="kam" w:date="2021-11-26T11:53:00Z">
          <w:pPr>
            <w:pStyle w:val="Odsekzoznamu"/>
            <w:numPr>
              <w:numId w:val="22"/>
            </w:numPr>
            <w:spacing w:before="120" w:after="120"/>
            <w:ind w:left="0" w:hanging="360"/>
            <w:contextualSpacing w:val="0"/>
            <w:jc w:val="both"/>
          </w:pPr>
        </w:pPrChange>
      </w:pPr>
      <w:ins w:id="437" w:author="kam" w:date="2021-11-24T09:04:00Z">
        <w:r w:rsidRPr="00B07F27">
          <w:rPr>
            <w:rFonts w:ascii="Garamond" w:hAnsi="Garamond"/>
            <w:rPrChange w:id="438" w:author="kam" w:date="2021-11-26T11:53:00Z">
              <w:rPr>
                <w:rFonts w:ascii="Garamond" w:hAnsi="Garamond"/>
              </w:rPr>
            </w:rPrChange>
          </w:rPr>
          <w:t xml:space="preserve">Súčasťou predmetu Zmluvy sú aj súvisiace služby spojené s dopravou na miesto dodania, naložením a vyložením dodávaného Tovaru do skladu na miesto určenia. Obaly, označenie a preprava musia byť v súlade s ustanoveniami zákona č. 152/1995 Z. z. o potravinách v platnom znení, vrátane vykonávacích predpisov k tomuto zákonu a ďalších všeobecne záväzných platných predpisov, noriem a Potravinového kódexu SR. Doprava Tovaru do miesta plnenia musí byť vykonávaná vozidlami s oprávnením a schválením na prepravu potravín v súlade s platnými všeobecne záväznými predpismi SR alebo iným ekvivalentným dokladom vydaný príslušným orgánom členského štátu Európskej Únie, v kvalite podľa technických podmienok prevozu potravín v súlade s Potravinovým kódexom SR. Dokument o schválení musí byť platný počas celej platnosti zmluvy a nepretržite prítomný vo vozidle. Verejný obstarávateľ si vyhradzuje právo skontrolovať vhodnosť vozidiel podľa </w:t>
        </w:r>
        <w:proofErr w:type="spellStart"/>
        <w:r w:rsidRPr="00B07F27">
          <w:rPr>
            <w:rFonts w:ascii="Garamond" w:hAnsi="Garamond"/>
            <w:rPrChange w:id="439" w:author="kam" w:date="2021-11-26T11:53:00Z">
              <w:rPr>
                <w:rFonts w:ascii="Garamond" w:hAnsi="Garamond"/>
              </w:rPr>
            </w:rPrChange>
          </w:rPr>
          <w:t>požiadavky.Predmet</w:t>
        </w:r>
        <w:proofErr w:type="spellEnd"/>
        <w:r w:rsidRPr="00B07F27">
          <w:rPr>
            <w:rFonts w:ascii="Garamond" w:hAnsi="Garamond"/>
            <w:rPrChange w:id="440" w:author="kam" w:date="2021-11-26T11:53:00Z">
              <w:rPr>
                <w:rFonts w:ascii="Garamond" w:hAnsi="Garamond"/>
              </w:rPr>
            </w:rPrChange>
          </w:rPr>
          <w:t xml:space="preserve"> Zmluvy musí spĺňať všetky zákonom stanovené normy pre daný predmet Zmluvy a musí spĺňať všetky požiadavky na zdravotne nezávadný Tovar.</w:t>
        </w:r>
      </w:ins>
    </w:p>
    <w:p w14:paraId="34A3FCB5" w14:textId="1CDF3AA6" w:rsidR="00B07F27" w:rsidRDefault="00B07F27" w:rsidP="00B07F27">
      <w:pPr>
        <w:spacing w:before="120" w:after="120"/>
        <w:jc w:val="both"/>
        <w:rPr>
          <w:ins w:id="441" w:author="kam" w:date="2021-11-26T11:53:00Z"/>
          <w:rFonts w:ascii="Garamond" w:hAnsi="Garamond"/>
        </w:rPr>
        <w:pPrChange w:id="442" w:author="kam" w:date="2021-11-26T11:53:00Z">
          <w:pPr>
            <w:pStyle w:val="Odsekzoznamu"/>
            <w:numPr>
              <w:numId w:val="22"/>
            </w:numPr>
            <w:spacing w:before="120" w:after="120"/>
            <w:ind w:left="0" w:hanging="360"/>
            <w:contextualSpacing w:val="0"/>
            <w:jc w:val="both"/>
          </w:pPr>
        </w:pPrChange>
      </w:pPr>
    </w:p>
    <w:p w14:paraId="3AD9AE3F" w14:textId="77777777" w:rsidR="00B07F27" w:rsidRPr="00B07F27" w:rsidRDefault="00B07F27" w:rsidP="00B07F27">
      <w:pPr>
        <w:spacing w:before="120" w:after="120"/>
        <w:jc w:val="both"/>
        <w:rPr>
          <w:ins w:id="443" w:author="kam" w:date="2021-11-24T09:04:00Z"/>
          <w:rFonts w:ascii="Garamond" w:hAnsi="Garamond"/>
          <w:rPrChange w:id="444" w:author="kam" w:date="2021-11-26T11:53:00Z">
            <w:rPr>
              <w:ins w:id="445" w:author="kam" w:date="2021-11-24T09:04:00Z"/>
              <w:rFonts w:ascii="Garamond" w:hAnsi="Garamond"/>
            </w:rPr>
          </w:rPrChange>
        </w:rPr>
        <w:pPrChange w:id="446" w:author="kam" w:date="2021-11-26T11:53:00Z">
          <w:pPr>
            <w:pStyle w:val="Odsekzoznamu"/>
            <w:numPr>
              <w:numId w:val="22"/>
            </w:numPr>
            <w:spacing w:before="120" w:after="120"/>
            <w:ind w:left="0" w:hanging="360"/>
            <w:contextualSpacing w:val="0"/>
            <w:jc w:val="both"/>
          </w:pPr>
        </w:pPrChange>
      </w:pPr>
    </w:p>
    <w:p w14:paraId="1569508F" w14:textId="77777777" w:rsidR="00365512" w:rsidRDefault="00365512" w:rsidP="00365512">
      <w:pPr>
        <w:pStyle w:val="Odsekzoznamu"/>
        <w:numPr>
          <w:ilvl w:val="0"/>
          <w:numId w:val="22"/>
        </w:numPr>
        <w:spacing w:before="120" w:after="120"/>
        <w:ind w:left="0"/>
        <w:contextualSpacing w:val="0"/>
        <w:jc w:val="both"/>
        <w:rPr>
          <w:ins w:id="447" w:author="kam" w:date="2021-11-24T09:04:00Z"/>
          <w:rFonts w:ascii="Garamond" w:hAnsi="Garamond"/>
        </w:rPr>
      </w:pPr>
      <w:ins w:id="448" w:author="kam" w:date="2021-11-24T09:04:00Z">
        <w:r w:rsidRPr="00BC4E0E">
          <w:rPr>
            <w:rFonts w:ascii="Garamond" w:hAnsi="Garamond"/>
          </w:rPr>
          <w:t xml:space="preserve">Dodaný </w:t>
        </w:r>
        <w:r>
          <w:rPr>
            <w:rFonts w:ascii="Garamond" w:hAnsi="Garamond"/>
          </w:rPr>
          <w:t>Tova</w:t>
        </w:r>
        <w:r w:rsidRPr="00BC4E0E">
          <w:rPr>
            <w:rFonts w:ascii="Garamond" w:hAnsi="Garamond"/>
          </w:rPr>
          <w:t xml:space="preserve">r musí spĺňať všetky predpisy zodpovedajúce potravinárskemu kódexu. </w:t>
        </w:r>
        <w:r>
          <w:rPr>
            <w:rFonts w:ascii="Garamond" w:hAnsi="Garamond"/>
          </w:rPr>
          <w:t>Tova</w:t>
        </w:r>
        <w:r w:rsidRPr="00BC4E0E">
          <w:rPr>
            <w:rFonts w:ascii="Garamond" w:hAnsi="Garamond"/>
          </w:rPr>
          <w:t xml:space="preserve">r musí byť označený na obale v súlade s § 9 zákona č. 152/1995 </w:t>
        </w:r>
        <w:proofErr w:type="spellStart"/>
        <w:r w:rsidRPr="00BC4E0E">
          <w:rPr>
            <w:rFonts w:ascii="Garamond" w:hAnsi="Garamond"/>
          </w:rPr>
          <w:t>Z.z</w:t>
        </w:r>
        <w:proofErr w:type="spellEnd"/>
        <w:r w:rsidRPr="00BC4E0E">
          <w:rPr>
            <w:rFonts w:ascii="Garamond" w:hAnsi="Garamond"/>
          </w:rPr>
          <w:t>. v znení neskorších predpisov o potravinách a § 3 Výnosu Ministerstva pôdohospodárstva Slovenskej republiky a Ministerstva zdravotníctva Slovenskej republiky.</w:t>
        </w:r>
      </w:ins>
    </w:p>
    <w:p w14:paraId="044449C8" w14:textId="77777777" w:rsidR="00365512" w:rsidRPr="00AE71A4" w:rsidRDefault="00365512" w:rsidP="00365512">
      <w:pPr>
        <w:pStyle w:val="Odsekzoznamu"/>
        <w:numPr>
          <w:ilvl w:val="0"/>
          <w:numId w:val="22"/>
        </w:numPr>
        <w:spacing w:before="120" w:after="120"/>
        <w:ind w:left="0"/>
        <w:contextualSpacing w:val="0"/>
        <w:jc w:val="both"/>
        <w:rPr>
          <w:ins w:id="449" w:author="kam" w:date="2021-11-24T09:04:00Z"/>
          <w:rFonts w:ascii="Garamond" w:hAnsi="Garamond"/>
        </w:rPr>
      </w:pPr>
      <w:ins w:id="450" w:author="kam" w:date="2021-11-24T09:04:00Z">
        <w:r w:rsidRPr="00AE71A4">
          <w:rPr>
            <w:rFonts w:ascii="Garamond" w:hAnsi="Garamond"/>
          </w:rPr>
          <w:t xml:space="preserve">Odkaz technickej špecifikácie na obchodnú značku alebo výrobcu </w:t>
        </w:r>
        <w:r>
          <w:rPr>
            <w:rFonts w:ascii="Garamond" w:hAnsi="Garamond"/>
          </w:rPr>
          <w:t>Tova</w:t>
        </w:r>
        <w:r w:rsidRPr="00AE71A4">
          <w:rPr>
            <w:rFonts w:ascii="Garamond" w:hAnsi="Garamond"/>
          </w:rPr>
          <w:t xml:space="preserve">ru je uvádzaný z dôvodu garantovania vlastností a kvalitatívnych parametrov </w:t>
        </w:r>
        <w:r>
          <w:rPr>
            <w:rFonts w:ascii="Garamond" w:hAnsi="Garamond"/>
          </w:rPr>
          <w:t>Tova</w:t>
        </w:r>
        <w:r w:rsidRPr="00AE71A4">
          <w:rPr>
            <w:rFonts w:ascii="Garamond" w:hAnsi="Garamond"/>
          </w:rPr>
          <w:t xml:space="preserve">ru. Pripúšťa sa </w:t>
        </w:r>
        <w:r>
          <w:rPr>
            <w:rFonts w:ascii="Garamond" w:hAnsi="Garamond"/>
          </w:rPr>
          <w:t>Tova</w:t>
        </w:r>
        <w:r w:rsidRPr="00AE71A4">
          <w:rPr>
            <w:rFonts w:ascii="Garamond" w:hAnsi="Garamond"/>
          </w:rPr>
          <w:t xml:space="preserve">r podľa špecifikácie nahradiť ekvivalentným </w:t>
        </w:r>
        <w:r>
          <w:rPr>
            <w:rFonts w:ascii="Garamond" w:hAnsi="Garamond"/>
          </w:rPr>
          <w:t>Tova</w:t>
        </w:r>
        <w:r w:rsidRPr="00AE71A4">
          <w:rPr>
            <w:rFonts w:ascii="Garamond" w:hAnsi="Garamond"/>
          </w:rPr>
          <w:t>rom rovnakých alebo lepších vlastností a kvality. Dôkazné bremeno o súlade vlastností s požadovanými parametrami je na strane uchádzača.</w:t>
        </w:r>
      </w:ins>
    </w:p>
    <w:p w14:paraId="4ACF2A3D" w14:textId="7D410D17" w:rsidR="00365512" w:rsidRDefault="00365512" w:rsidP="00365512">
      <w:pPr>
        <w:pStyle w:val="Odsekzoznamu"/>
        <w:numPr>
          <w:ilvl w:val="0"/>
          <w:numId w:val="22"/>
        </w:numPr>
        <w:spacing w:before="120" w:after="120"/>
        <w:ind w:left="0"/>
        <w:contextualSpacing w:val="0"/>
        <w:jc w:val="both"/>
        <w:rPr>
          <w:ins w:id="451" w:author="kam" w:date="2021-11-24T09:47:00Z"/>
          <w:rFonts w:ascii="Garamond" w:hAnsi="Garamond"/>
        </w:rPr>
      </w:pPr>
      <w:ins w:id="452" w:author="kam" w:date="2021-11-24T09:04:00Z">
        <w:r>
          <w:rPr>
            <w:rFonts w:ascii="Garamond" w:hAnsi="Garamond"/>
          </w:rPr>
          <w:t xml:space="preserve">Dodaný Tovar nesmie obsahovať geneticky modifikované organizmy alebo geneticky modifikované mikroorganizmy podľa § 4 ods. 1 a ods. 2 zákona č. </w:t>
        </w:r>
        <w:r w:rsidRPr="00DC1C76">
          <w:rPr>
            <w:rFonts w:ascii="Garamond" w:hAnsi="Garamond"/>
          </w:rPr>
          <w:t>151/2002 Z. z.</w:t>
        </w:r>
        <w:r>
          <w:rPr>
            <w:rFonts w:ascii="Garamond" w:hAnsi="Garamond"/>
          </w:rPr>
          <w:t xml:space="preserve"> </w:t>
        </w:r>
        <w:r w:rsidRPr="00DC1C76">
          <w:rPr>
            <w:rFonts w:ascii="Garamond" w:hAnsi="Garamond"/>
          </w:rPr>
          <w:t>o používaní genetických technológií a geneticky modifikovaných organizmov</w:t>
        </w:r>
        <w:r>
          <w:rPr>
            <w:rFonts w:ascii="Garamond" w:hAnsi="Garamond"/>
          </w:rPr>
          <w:t xml:space="preserve">, v znení neskorších predpisov, dodávateľ túto skutočnosť uvedie aj na dodacom liste. </w:t>
        </w:r>
        <w:r w:rsidRPr="00BC4E0E">
          <w:rPr>
            <w:rFonts w:ascii="Garamond" w:hAnsi="Garamond"/>
          </w:rPr>
          <w:t>Nesplnenie</w:t>
        </w:r>
        <w:r>
          <w:rPr>
            <w:rFonts w:ascii="Garamond" w:hAnsi="Garamond"/>
          </w:rPr>
          <w:t xml:space="preserve"> povinností podľa tohto odseku</w:t>
        </w:r>
        <w:r w:rsidRPr="00BC4E0E">
          <w:rPr>
            <w:rFonts w:ascii="Garamond" w:hAnsi="Garamond"/>
          </w:rPr>
          <w:t xml:space="preserve"> sa považuje za </w:t>
        </w:r>
        <w:r w:rsidRPr="00BC4E0E">
          <w:rPr>
            <w:rFonts w:ascii="Garamond" w:hAnsi="Garamond"/>
            <w:b/>
            <w:bCs/>
          </w:rPr>
          <w:t>hrubé porušenie zmluvných podmienok</w:t>
        </w:r>
        <w:r w:rsidRPr="00BC4E0E">
          <w:rPr>
            <w:rFonts w:ascii="Garamond" w:hAnsi="Garamond"/>
          </w:rPr>
          <w:t>.</w:t>
        </w:r>
      </w:ins>
    </w:p>
    <w:p w14:paraId="089442ED" w14:textId="77777777" w:rsidR="00365512" w:rsidRPr="00AE71A4" w:rsidRDefault="00365512" w:rsidP="00365512">
      <w:pPr>
        <w:pStyle w:val="Odsekzoznamu"/>
        <w:numPr>
          <w:ilvl w:val="0"/>
          <w:numId w:val="22"/>
        </w:numPr>
        <w:spacing w:before="120" w:after="120"/>
        <w:ind w:left="0"/>
        <w:contextualSpacing w:val="0"/>
        <w:jc w:val="both"/>
        <w:rPr>
          <w:ins w:id="453" w:author="kam" w:date="2021-11-24T09:04:00Z"/>
          <w:rFonts w:ascii="Garamond" w:hAnsi="Garamond"/>
        </w:rPr>
      </w:pPr>
      <w:ins w:id="454" w:author="kam" w:date="2021-11-24T09:04:00Z">
        <w:r w:rsidRPr="00AE71A4">
          <w:rPr>
            <w:rFonts w:ascii="Garamond" w:hAnsi="Garamond"/>
          </w:rPr>
          <w:t>V prípade porušenia platných právnych predpisov, týkajúcich sa zabezpečenia bezpečnosti potravín zo strany Dodávateľa a prípadného zistenia tohto porušenia zo strany kontrolného orgánu, preberá Dodávateľ na seba všetky náklady, súvisiace s prípadným sankčným postihom Objednávateľa kontrolným orgánom.</w:t>
        </w:r>
      </w:ins>
    </w:p>
    <w:p w14:paraId="3AD82CA1" w14:textId="77777777" w:rsidR="00365512" w:rsidRPr="00AE71A4" w:rsidRDefault="00365512" w:rsidP="00365512">
      <w:pPr>
        <w:pStyle w:val="Odsekzoznamu"/>
        <w:numPr>
          <w:ilvl w:val="0"/>
          <w:numId w:val="22"/>
        </w:numPr>
        <w:spacing w:before="120" w:after="120"/>
        <w:ind w:left="0"/>
        <w:contextualSpacing w:val="0"/>
        <w:jc w:val="both"/>
        <w:rPr>
          <w:ins w:id="455" w:author="kam" w:date="2021-11-24T09:04:00Z"/>
          <w:rFonts w:ascii="Garamond" w:hAnsi="Garamond"/>
        </w:rPr>
      </w:pPr>
      <w:ins w:id="456" w:author="kam" w:date="2021-11-24T09:04:00Z">
        <w:r w:rsidRPr="00AE71A4">
          <w:rPr>
            <w:rFonts w:ascii="Garamond" w:hAnsi="Garamond"/>
          </w:rPr>
          <w:t>Minimálne požiadavky verejného obstarávateľa na Mrazen</w:t>
        </w:r>
        <w:r>
          <w:rPr>
            <w:rFonts w:ascii="Garamond" w:hAnsi="Garamond"/>
          </w:rPr>
          <w:t>ú zeleninu, mrazené</w:t>
        </w:r>
        <w:r w:rsidRPr="00AE71A4">
          <w:rPr>
            <w:rFonts w:ascii="Garamond" w:hAnsi="Garamond"/>
          </w:rPr>
          <w:t xml:space="preserve"> výrobky</w:t>
        </w:r>
        <w:r>
          <w:rPr>
            <w:rFonts w:ascii="Garamond" w:hAnsi="Garamond"/>
          </w:rPr>
          <w:t xml:space="preserve"> a ryby</w:t>
        </w:r>
        <w:r w:rsidRPr="00AE71A4">
          <w:rPr>
            <w:rFonts w:ascii="Garamond" w:hAnsi="Garamond"/>
          </w:rPr>
          <w:t>:</w:t>
        </w:r>
      </w:ins>
    </w:p>
    <w:p w14:paraId="1234EE9D" w14:textId="77777777" w:rsidR="00365512" w:rsidRPr="00AE71A4" w:rsidRDefault="00365512" w:rsidP="00365512">
      <w:pPr>
        <w:pStyle w:val="Odsekzoznamu"/>
        <w:numPr>
          <w:ilvl w:val="0"/>
          <w:numId w:val="26"/>
        </w:numPr>
        <w:spacing w:before="120" w:after="120"/>
        <w:contextualSpacing w:val="0"/>
        <w:jc w:val="both"/>
        <w:rPr>
          <w:ins w:id="457" w:author="kam" w:date="2021-11-24T09:04:00Z"/>
          <w:rFonts w:ascii="Garamond" w:hAnsi="Garamond"/>
        </w:rPr>
      </w:pPr>
      <w:ins w:id="458" w:author="kam" w:date="2021-11-24T09:04:00Z">
        <w:r w:rsidRPr="00AE71A4">
          <w:rPr>
            <w:rFonts w:ascii="Garamond" w:hAnsi="Garamond"/>
          </w:rPr>
          <w:t>Hlbokozmrazenou potravinou určenou na ľudskú spotrebu (ďalej len „hlbokozmrazená potravina“) je potravina, ktorá bola podrobená vhodnému procesu rýchleho zmrazenia, pri ktorom je v závislosti od typu výrobku čo najrýchlejšie prekonaná zóna maximálnej kryštalizácie a výsledná teplota výrobku je vo všetkých jeho častiach trvalo udržiavaná na úrovni najmenej – 18 °C alebo nižšej. Pri uvádzaní na trh musí byť táto vlastnosť uvedená na označení.</w:t>
        </w:r>
      </w:ins>
    </w:p>
    <w:p w14:paraId="13B2B383" w14:textId="77777777" w:rsidR="00365512" w:rsidRPr="00AE71A4" w:rsidRDefault="00365512" w:rsidP="00365512">
      <w:pPr>
        <w:pStyle w:val="Odsekzoznamu"/>
        <w:numPr>
          <w:ilvl w:val="0"/>
          <w:numId w:val="26"/>
        </w:numPr>
        <w:spacing w:before="120" w:after="120"/>
        <w:contextualSpacing w:val="0"/>
        <w:jc w:val="both"/>
        <w:rPr>
          <w:ins w:id="459" w:author="kam" w:date="2021-11-24T09:04:00Z"/>
          <w:rFonts w:ascii="Garamond" w:hAnsi="Garamond"/>
        </w:rPr>
      </w:pPr>
      <w:ins w:id="460" w:author="kam" w:date="2021-11-24T09:04:00Z">
        <w:r w:rsidRPr="00AE71A4">
          <w:rPr>
            <w:rFonts w:ascii="Garamond" w:hAnsi="Garamond"/>
          </w:rPr>
          <w:t>Suroviny na výrobu hlbokozmrazenej potraviny musia byť zdravotne neškodné, v požadovanej kvalite a čerstvosti.</w:t>
        </w:r>
      </w:ins>
    </w:p>
    <w:p w14:paraId="499D5E17" w14:textId="77777777" w:rsidR="00365512" w:rsidRPr="00AE71A4" w:rsidRDefault="00365512" w:rsidP="00365512">
      <w:pPr>
        <w:pStyle w:val="Odsekzoznamu"/>
        <w:numPr>
          <w:ilvl w:val="0"/>
          <w:numId w:val="26"/>
        </w:numPr>
        <w:spacing w:before="120" w:after="120"/>
        <w:contextualSpacing w:val="0"/>
        <w:jc w:val="both"/>
        <w:rPr>
          <w:ins w:id="461" w:author="kam" w:date="2021-11-24T09:04:00Z"/>
          <w:rFonts w:ascii="Garamond" w:hAnsi="Garamond"/>
        </w:rPr>
      </w:pPr>
      <w:ins w:id="462" w:author="kam" w:date="2021-11-24T09:04:00Z">
        <w:r w:rsidRPr="00AE71A4">
          <w:rPr>
            <w:rFonts w:ascii="Garamond" w:hAnsi="Garamond"/>
          </w:rPr>
          <w:t>Príprava a hlboké zmrazenie sa musia realizovať okamžite za použitia vhodného technického zariadenia, aby sa chemické, biochemické a mikrobiologické zmeny obmedzili na minimum.</w:t>
        </w:r>
      </w:ins>
    </w:p>
    <w:p w14:paraId="352F665B" w14:textId="77777777" w:rsidR="00365512" w:rsidRPr="00BC4E0E" w:rsidRDefault="00365512" w:rsidP="00365512">
      <w:pPr>
        <w:pStyle w:val="Default"/>
        <w:numPr>
          <w:ilvl w:val="0"/>
          <w:numId w:val="26"/>
        </w:numPr>
        <w:spacing w:before="120" w:after="120"/>
        <w:jc w:val="both"/>
        <w:rPr>
          <w:ins w:id="463" w:author="kam" w:date="2021-11-24T09:04:00Z"/>
          <w:rFonts w:ascii="Garamond" w:hAnsi="Garamond"/>
          <w:sz w:val="22"/>
          <w:szCs w:val="22"/>
        </w:rPr>
      </w:pPr>
      <w:ins w:id="464" w:author="kam" w:date="2021-11-24T09:04:00Z">
        <w:r w:rsidRPr="00BC4E0E">
          <w:rPr>
            <w:rFonts w:ascii="Garamond" w:hAnsi="Garamond"/>
            <w:sz w:val="22"/>
            <w:szCs w:val="22"/>
          </w:rPr>
          <w:t xml:space="preserve">Počas skladovania, uchovávania alebo prepravy hlbokozmrazenej potraviny sa pri zachovaní správnej skladovacej a prepravnej praxe) môže teplota potraviny prechodne zvýšiť najviac na -15 °C. </w:t>
        </w:r>
      </w:ins>
    </w:p>
    <w:p w14:paraId="76768E44" w14:textId="77777777" w:rsidR="00365512" w:rsidRPr="00BC4E0E" w:rsidRDefault="00365512" w:rsidP="00365512">
      <w:pPr>
        <w:pStyle w:val="Default"/>
        <w:numPr>
          <w:ilvl w:val="0"/>
          <w:numId w:val="26"/>
        </w:numPr>
        <w:spacing w:before="120" w:after="120"/>
        <w:jc w:val="both"/>
        <w:rPr>
          <w:ins w:id="465" w:author="kam" w:date="2021-11-24T09:04:00Z"/>
          <w:rFonts w:ascii="Garamond" w:hAnsi="Garamond"/>
          <w:sz w:val="22"/>
          <w:szCs w:val="22"/>
        </w:rPr>
      </w:pPr>
      <w:ins w:id="466" w:author="kam" w:date="2021-11-24T09:04:00Z">
        <w:r w:rsidRPr="00BC4E0E">
          <w:rPr>
            <w:rFonts w:ascii="Garamond" w:hAnsi="Garamond"/>
            <w:sz w:val="22"/>
            <w:szCs w:val="22"/>
          </w:rPr>
          <w:t xml:space="preserve">Hlbokozmrazená potravina, ktorá je určená na uvedenie na trh konečnému spotrebiteľovi, musí byť balená do vhodného obalu, ktorý ju chráni pred vysušením, znečistením, mikrobiálnou a inou vonkajšou kontamináciou. </w:t>
        </w:r>
      </w:ins>
    </w:p>
    <w:p w14:paraId="3D3CC568" w14:textId="77777777" w:rsidR="00365512" w:rsidRPr="00BC4E0E" w:rsidRDefault="00365512" w:rsidP="00365512">
      <w:pPr>
        <w:pStyle w:val="Default"/>
        <w:numPr>
          <w:ilvl w:val="0"/>
          <w:numId w:val="26"/>
        </w:numPr>
        <w:spacing w:before="120" w:after="120"/>
        <w:jc w:val="both"/>
        <w:rPr>
          <w:ins w:id="467" w:author="kam" w:date="2021-11-24T09:04:00Z"/>
          <w:rFonts w:ascii="Garamond" w:hAnsi="Garamond"/>
          <w:sz w:val="22"/>
          <w:szCs w:val="22"/>
        </w:rPr>
      </w:pPr>
      <w:ins w:id="468" w:author="kam" w:date="2021-11-24T09:04:00Z">
        <w:r w:rsidRPr="00BC4E0E">
          <w:rPr>
            <w:rFonts w:ascii="Garamond" w:hAnsi="Garamond"/>
            <w:sz w:val="22"/>
            <w:szCs w:val="22"/>
          </w:rPr>
          <w:t xml:space="preserve">Hlbokozmrazená potravina, ktorá je určená na uvedenie na trh konečnému spotrebiteľovi alebo reštaurácii, nemocnici, závodnej jedálni alebo inému zariadeniu spoločného stravovania, musí mať: </w:t>
        </w:r>
      </w:ins>
    </w:p>
    <w:p w14:paraId="5F6E069D" w14:textId="77777777" w:rsidR="00365512" w:rsidRPr="00BC4E0E" w:rsidRDefault="00365512" w:rsidP="00365512">
      <w:pPr>
        <w:pStyle w:val="Default"/>
        <w:numPr>
          <w:ilvl w:val="0"/>
          <w:numId w:val="27"/>
        </w:numPr>
        <w:spacing w:before="120" w:after="120"/>
        <w:ind w:left="1276"/>
        <w:jc w:val="both"/>
        <w:rPr>
          <w:ins w:id="469" w:author="kam" w:date="2021-11-24T09:04:00Z"/>
          <w:rFonts w:ascii="Garamond" w:hAnsi="Garamond"/>
          <w:sz w:val="22"/>
          <w:szCs w:val="22"/>
        </w:rPr>
      </w:pPr>
      <w:ins w:id="470" w:author="kam" w:date="2021-11-24T09:04:00Z">
        <w:r w:rsidRPr="00BC4E0E">
          <w:rPr>
            <w:rFonts w:ascii="Garamond" w:hAnsi="Garamond"/>
            <w:sz w:val="22"/>
            <w:szCs w:val="22"/>
          </w:rPr>
          <w:t xml:space="preserve">názov doplnený slovom „hlbokozmrazený“ v príslušnom gramatickom tvare, </w:t>
        </w:r>
      </w:ins>
    </w:p>
    <w:p w14:paraId="1B009B17" w14:textId="77777777" w:rsidR="00365512" w:rsidRPr="00BC4E0E" w:rsidRDefault="00365512" w:rsidP="00365512">
      <w:pPr>
        <w:pStyle w:val="Default"/>
        <w:numPr>
          <w:ilvl w:val="0"/>
          <w:numId w:val="27"/>
        </w:numPr>
        <w:spacing w:before="120" w:after="120"/>
        <w:ind w:left="1276"/>
        <w:jc w:val="both"/>
        <w:rPr>
          <w:ins w:id="471" w:author="kam" w:date="2021-11-24T09:04:00Z"/>
          <w:rFonts w:ascii="Garamond" w:hAnsi="Garamond"/>
          <w:sz w:val="22"/>
          <w:szCs w:val="22"/>
        </w:rPr>
      </w:pPr>
      <w:ins w:id="472" w:author="kam" w:date="2021-11-24T09:04:00Z">
        <w:r w:rsidRPr="00BC4E0E">
          <w:rPr>
            <w:rFonts w:ascii="Garamond" w:hAnsi="Garamond"/>
            <w:sz w:val="22"/>
            <w:szCs w:val="22"/>
          </w:rPr>
          <w:t xml:space="preserve">okrem dátumu minimálnej trvanlivosti uvedenú aj lehotu, počas ktorej môže konečný spotrebiteľ uchovávať túto potravinu, a teplotu uchovávania alebo druh zariadenia, v akom sa musí uchovávať, </w:t>
        </w:r>
      </w:ins>
    </w:p>
    <w:p w14:paraId="014A83F9" w14:textId="77777777" w:rsidR="00365512" w:rsidRPr="00BC4E0E" w:rsidRDefault="00365512" w:rsidP="00365512">
      <w:pPr>
        <w:pStyle w:val="Default"/>
        <w:numPr>
          <w:ilvl w:val="0"/>
          <w:numId w:val="27"/>
        </w:numPr>
        <w:spacing w:before="120" w:after="120"/>
        <w:ind w:left="1276"/>
        <w:jc w:val="both"/>
        <w:rPr>
          <w:ins w:id="473" w:author="kam" w:date="2021-11-24T09:04:00Z"/>
          <w:rFonts w:ascii="Garamond" w:hAnsi="Garamond"/>
          <w:sz w:val="22"/>
          <w:szCs w:val="22"/>
        </w:rPr>
      </w:pPr>
      <w:ins w:id="474" w:author="kam" w:date="2021-11-24T09:04:00Z">
        <w:r w:rsidRPr="00BC4E0E">
          <w:rPr>
            <w:rFonts w:ascii="Garamond" w:hAnsi="Garamond"/>
            <w:sz w:val="22"/>
            <w:szCs w:val="22"/>
          </w:rPr>
          <w:t xml:space="preserve">uvedené upozornenie, že po rozmrazení sa potravina nemá znovu zmrazovať, </w:t>
        </w:r>
      </w:ins>
    </w:p>
    <w:p w14:paraId="22B586EE" w14:textId="77777777" w:rsidR="00365512" w:rsidRDefault="00365512" w:rsidP="00365512">
      <w:pPr>
        <w:pStyle w:val="Default"/>
        <w:numPr>
          <w:ilvl w:val="0"/>
          <w:numId w:val="27"/>
        </w:numPr>
        <w:spacing w:before="120" w:after="120"/>
        <w:ind w:left="1276"/>
        <w:jc w:val="both"/>
        <w:rPr>
          <w:ins w:id="475" w:author="kam" w:date="2021-11-24T09:04:00Z"/>
          <w:rFonts w:ascii="Garamond" w:hAnsi="Garamond"/>
          <w:sz w:val="22"/>
          <w:szCs w:val="22"/>
        </w:rPr>
      </w:pPr>
      <w:ins w:id="476" w:author="kam" w:date="2021-11-24T09:04:00Z">
        <w:r w:rsidRPr="00BC4E0E">
          <w:rPr>
            <w:rFonts w:ascii="Garamond" w:hAnsi="Garamond"/>
            <w:sz w:val="22"/>
            <w:szCs w:val="22"/>
          </w:rPr>
          <w:t xml:space="preserve">uvedený údaj identifikujúci výrobnú dávku. </w:t>
        </w:r>
      </w:ins>
    </w:p>
    <w:p w14:paraId="29061707" w14:textId="4BFE8CB7" w:rsidR="00365512" w:rsidRDefault="00365512" w:rsidP="00365512">
      <w:pPr>
        <w:pStyle w:val="Default"/>
        <w:spacing w:before="120" w:after="120"/>
        <w:jc w:val="both"/>
        <w:rPr>
          <w:ins w:id="477" w:author="kam" w:date="2021-11-26T11:53:00Z"/>
          <w:rFonts w:ascii="Garamond" w:hAnsi="Garamond"/>
          <w:sz w:val="22"/>
          <w:szCs w:val="22"/>
        </w:rPr>
      </w:pPr>
      <w:ins w:id="478" w:author="kam" w:date="2021-11-24T09:04:00Z">
        <w:r w:rsidRPr="00BC4E0E">
          <w:rPr>
            <w:rFonts w:ascii="Garamond" w:hAnsi="Garamond"/>
            <w:sz w:val="22"/>
            <w:szCs w:val="22"/>
          </w:rPr>
          <w:t>Nesplnenie</w:t>
        </w:r>
        <w:r>
          <w:rPr>
            <w:rFonts w:ascii="Garamond" w:hAnsi="Garamond"/>
            <w:sz w:val="22"/>
            <w:szCs w:val="22"/>
          </w:rPr>
          <w:t xml:space="preserve"> povinností podľa tohto bodu</w:t>
        </w:r>
        <w:r w:rsidRPr="00BC4E0E">
          <w:rPr>
            <w:rFonts w:ascii="Garamond" w:hAnsi="Garamond"/>
            <w:sz w:val="22"/>
            <w:szCs w:val="22"/>
          </w:rPr>
          <w:t xml:space="preserve"> sa považuje za </w:t>
        </w:r>
        <w:r w:rsidRPr="00BC4E0E">
          <w:rPr>
            <w:rFonts w:ascii="Garamond" w:hAnsi="Garamond"/>
            <w:b/>
            <w:bCs/>
            <w:sz w:val="22"/>
            <w:szCs w:val="22"/>
          </w:rPr>
          <w:t>hrubé porušenie zmluvných podmienok</w:t>
        </w:r>
        <w:r w:rsidRPr="00BC4E0E">
          <w:rPr>
            <w:rFonts w:ascii="Garamond" w:hAnsi="Garamond"/>
            <w:sz w:val="22"/>
            <w:szCs w:val="22"/>
          </w:rPr>
          <w:t>.</w:t>
        </w:r>
      </w:ins>
    </w:p>
    <w:p w14:paraId="7F691C8C" w14:textId="7E791F6A" w:rsidR="00B07F27" w:rsidRDefault="00B07F27" w:rsidP="00365512">
      <w:pPr>
        <w:pStyle w:val="Default"/>
        <w:spacing w:before="120" w:after="120"/>
        <w:jc w:val="both"/>
        <w:rPr>
          <w:ins w:id="479" w:author="kam" w:date="2021-11-26T11:53:00Z"/>
          <w:rFonts w:ascii="Garamond" w:hAnsi="Garamond"/>
          <w:sz w:val="22"/>
          <w:szCs w:val="22"/>
        </w:rPr>
      </w:pPr>
    </w:p>
    <w:p w14:paraId="07B72FC1" w14:textId="77777777" w:rsidR="00B07F27" w:rsidRDefault="00B07F27" w:rsidP="00365512">
      <w:pPr>
        <w:pStyle w:val="Default"/>
        <w:spacing w:before="120" w:after="120"/>
        <w:jc w:val="both"/>
        <w:rPr>
          <w:ins w:id="480" w:author="kam" w:date="2021-11-24T09:04:00Z"/>
          <w:rFonts w:ascii="Garamond" w:hAnsi="Garamond"/>
          <w:sz w:val="22"/>
          <w:szCs w:val="22"/>
        </w:rPr>
      </w:pPr>
    </w:p>
    <w:p w14:paraId="69AE4038" w14:textId="77777777" w:rsidR="00365512" w:rsidRDefault="00365512" w:rsidP="00365512">
      <w:pPr>
        <w:pStyle w:val="Default"/>
        <w:numPr>
          <w:ilvl w:val="0"/>
          <w:numId w:val="22"/>
        </w:numPr>
        <w:spacing w:before="120" w:after="120"/>
        <w:ind w:left="0"/>
        <w:jc w:val="both"/>
        <w:rPr>
          <w:ins w:id="481" w:author="kam" w:date="2021-11-24T09:04:00Z"/>
          <w:rFonts w:ascii="Garamond" w:hAnsi="Garamond"/>
          <w:sz w:val="22"/>
          <w:szCs w:val="22"/>
        </w:rPr>
      </w:pPr>
      <w:ins w:id="482" w:author="kam" w:date="2021-11-24T09:04:00Z">
        <w:r w:rsidRPr="00CF0D96">
          <w:rPr>
            <w:rFonts w:ascii="Garamond" w:hAnsi="Garamond"/>
            <w:sz w:val="22"/>
            <w:szCs w:val="22"/>
          </w:rPr>
          <w:t xml:space="preserve">Dodaný </w:t>
        </w:r>
        <w:r>
          <w:rPr>
            <w:rFonts w:ascii="Garamond" w:hAnsi="Garamond"/>
            <w:sz w:val="22"/>
            <w:szCs w:val="22"/>
          </w:rPr>
          <w:t>Tova</w:t>
        </w:r>
        <w:r w:rsidRPr="00CF0D96">
          <w:rPr>
            <w:rFonts w:ascii="Garamond" w:hAnsi="Garamond"/>
            <w:sz w:val="22"/>
            <w:szCs w:val="22"/>
          </w:rPr>
          <w:t>r</w:t>
        </w:r>
        <w:r>
          <w:rPr>
            <w:rFonts w:ascii="Garamond" w:hAnsi="Garamond"/>
            <w:sz w:val="22"/>
            <w:szCs w:val="22"/>
          </w:rPr>
          <w:t>, v prípade ak ide o ryby,</w:t>
        </w:r>
        <w:r w:rsidRPr="00CF0D96">
          <w:rPr>
            <w:rFonts w:ascii="Garamond" w:hAnsi="Garamond"/>
            <w:sz w:val="22"/>
            <w:szCs w:val="22"/>
          </w:rPr>
          <w:t xml:space="preserve"> musí mať doklad o vykonanej skúške </w:t>
        </w:r>
        <w:r w:rsidRPr="006F3D22">
          <w:rPr>
            <w:rFonts w:ascii="Garamond" w:hAnsi="Garamond"/>
            <w:sz w:val="22"/>
            <w:szCs w:val="22"/>
          </w:rPr>
          <w:t>na obsah ťažkých kovov</w:t>
        </w:r>
        <w:r w:rsidRPr="00CF0D96">
          <w:rPr>
            <w:rFonts w:ascii="Garamond" w:hAnsi="Garamond"/>
            <w:sz w:val="22"/>
            <w:szCs w:val="22"/>
          </w:rPr>
          <w:t xml:space="preserve">. Dodávateľ túto skutočnosť uvedie aj na dodacom liste. Nesplnenie povinností podľa tohto odseku sa považuje za </w:t>
        </w:r>
        <w:r w:rsidRPr="00CF0D96">
          <w:rPr>
            <w:rFonts w:ascii="Garamond" w:hAnsi="Garamond"/>
            <w:b/>
            <w:bCs/>
            <w:sz w:val="22"/>
            <w:szCs w:val="22"/>
          </w:rPr>
          <w:t>hrubé porušenie zmluvných podmienok</w:t>
        </w:r>
        <w:r>
          <w:rPr>
            <w:rFonts w:ascii="Garamond" w:hAnsi="Garamond"/>
            <w:sz w:val="22"/>
            <w:szCs w:val="22"/>
          </w:rPr>
          <w:t>.</w:t>
        </w:r>
      </w:ins>
    </w:p>
    <w:p w14:paraId="5D6A35D1" w14:textId="77777777" w:rsidR="00EA325A" w:rsidRDefault="00365512" w:rsidP="00365512">
      <w:pPr>
        <w:pStyle w:val="Default"/>
        <w:spacing w:before="120" w:after="120"/>
        <w:jc w:val="both"/>
        <w:rPr>
          <w:ins w:id="483" w:author="kam" w:date="2021-11-24T09:48:00Z"/>
          <w:rFonts w:ascii="Garamond" w:hAnsi="Garamond"/>
          <w:sz w:val="22"/>
          <w:szCs w:val="22"/>
        </w:rPr>
      </w:pPr>
      <w:ins w:id="484" w:author="kam" w:date="2021-11-24T09:04:00Z">
        <w:r>
          <w:rPr>
            <w:rFonts w:ascii="Garamond" w:hAnsi="Garamond"/>
            <w:sz w:val="22"/>
            <w:szCs w:val="22"/>
          </w:rPr>
          <w:t>Tova</w:t>
        </w:r>
        <w:r w:rsidRPr="000F66B5">
          <w:rPr>
            <w:rFonts w:ascii="Garamond" w:hAnsi="Garamond"/>
            <w:sz w:val="22"/>
            <w:szCs w:val="22"/>
          </w:rPr>
          <w:t xml:space="preserve">r musí mať </w:t>
        </w:r>
        <w:r w:rsidRPr="00F8002F">
          <w:rPr>
            <w:rFonts w:ascii="Garamond" w:hAnsi="Garamond"/>
            <w:b/>
            <w:bCs/>
            <w:sz w:val="22"/>
            <w:szCs w:val="22"/>
          </w:rPr>
          <w:t xml:space="preserve">pred sebou </w:t>
        </w:r>
        <w:r w:rsidRPr="00230D80">
          <w:rPr>
            <w:rFonts w:ascii="Garamond" w:hAnsi="Garamond"/>
            <w:b/>
            <w:bCs/>
            <w:sz w:val="22"/>
            <w:szCs w:val="22"/>
            <w:highlight w:val="yellow"/>
          </w:rPr>
          <w:t>minimálne tri štvrtiny</w:t>
        </w:r>
        <w:r w:rsidRPr="00230D80">
          <w:rPr>
            <w:rFonts w:ascii="Garamond" w:hAnsi="Garamond"/>
            <w:b/>
            <w:bCs/>
            <w:sz w:val="22"/>
            <w:szCs w:val="22"/>
          </w:rPr>
          <w:t xml:space="preserve"> záručnej doby</w:t>
        </w:r>
        <w:r w:rsidRPr="00230D80">
          <w:rPr>
            <w:rFonts w:ascii="Garamond" w:hAnsi="Garamond"/>
            <w:sz w:val="22"/>
            <w:szCs w:val="22"/>
          </w:rPr>
          <w:t xml:space="preserve">. </w:t>
        </w:r>
        <w:r>
          <w:rPr>
            <w:rFonts w:ascii="Garamond" w:hAnsi="Garamond"/>
            <w:sz w:val="22"/>
            <w:szCs w:val="22"/>
          </w:rPr>
          <w:t>Tova</w:t>
        </w:r>
        <w:r w:rsidRPr="000F66B5">
          <w:rPr>
            <w:rFonts w:ascii="Garamond" w:hAnsi="Garamond"/>
            <w:sz w:val="22"/>
            <w:szCs w:val="22"/>
          </w:rPr>
          <w:t>r musí byť dodávaný v 1. akostnej triede, s dokladmi z</w:t>
        </w:r>
        <w:r w:rsidRPr="00F8002F">
          <w:rPr>
            <w:rFonts w:ascii="Garamond" w:hAnsi="Garamond"/>
            <w:sz w:val="22"/>
            <w:szCs w:val="22"/>
          </w:rPr>
          <w:t>odpovedajúcimi pla</w:t>
        </w:r>
        <w:r w:rsidRPr="00230D80">
          <w:rPr>
            <w:rFonts w:ascii="Garamond" w:hAnsi="Garamond"/>
            <w:sz w:val="22"/>
            <w:szCs w:val="22"/>
          </w:rPr>
          <w:t xml:space="preserve">tným právnym predpisom, veterinárnym a hygienickým normám, </w:t>
        </w:r>
        <w:r>
          <w:rPr>
            <w:rFonts w:ascii="Garamond" w:hAnsi="Garamond"/>
            <w:sz w:val="22"/>
            <w:szCs w:val="22"/>
          </w:rPr>
          <w:t>Tova</w:t>
        </w:r>
        <w:r w:rsidRPr="000F66B5">
          <w:rPr>
            <w:rFonts w:ascii="Garamond" w:hAnsi="Garamond"/>
            <w:sz w:val="22"/>
            <w:szCs w:val="22"/>
          </w:rPr>
          <w:t xml:space="preserve">r musí spĺňať požiadavky zákona 152/1995 </w:t>
        </w:r>
        <w:proofErr w:type="spellStart"/>
        <w:r w:rsidRPr="000F66B5">
          <w:rPr>
            <w:rFonts w:ascii="Garamond" w:hAnsi="Garamond"/>
            <w:sz w:val="22"/>
            <w:szCs w:val="22"/>
          </w:rPr>
          <w:t>Z.z</w:t>
        </w:r>
        <w:proofErr w:type="spellEnd"/>
        <w:r w:rsidRPr="000F66B5">
          <w:rPr>
            <w:rFonts w:ascii="Garamond" w:hAnsi="Garamond"/>
            <w:sz w:val="22"/>
            <w:szCs w:val="22"/>
          </w:rPr>
          <w:t xml:space="preserve">. v znení neskorších predpisov. Musí byť prepravovaný v hygienicky nezávadných obaloch. V prípade, že dodávané </w:t>
        </w:r>
        <w:r>
          <w:rPr>
            <w:rFonts w:ascii="Garamond" w:hAnsi="Garamond"/>
            <w:sz w:val="22"/>
            <w:szCs w:val="22"/>
          </w:rPr>
          <w:t>Tova</w:t>
        </w:r>
        <w:r w:rsidRPr="000F66B5">
          <w:rPr>
            <w:rFonts w:ascii="Garamond" w:hAnsi="Garamond"/>
            <w:sz w:val="22"/>
            <w:szCs w:val="22"/>
          </w:rPr>
          <w:t>ry budú balené v</w:t>
        </w:r>
        <w:r w:rsidRPr="00F8002F">
          <w:rPr>
            <w:rFonts w:ascii="Garamond" w:hAnsi="Garamond"/>
            <w:sz w:val="22"/>
            <w:szCs w:val="22"/>
          </w:rPr>
          <w:t xml:space="preserve"> obale, mu</w:t>
        </w:r>
        <w:r w:rsidRPr="00230D80">
          <w:rPr>
            <w:rFonts w:ascii="Garamond" w:hAnsi="Garamond"/>
            <w:sz w:val="22"/>
            <w:szCs w:val="22"/>
          </w:rPr>
          <w:t xml:space="preserve">sia byť označené v štátnom jazyku s min. údajmi (názov výrobku, krajinu pôvodu, výrobcu, hmotnosť výrobku, dátum spotreby, spôsob skladovania, zoznam zložiek vo výrobku) v súlade s Nariadením EP a Rady EÚ č.1169/2011, Vyhláškou MPRV SR č. 243/2015 </w:t>
        </w:r>
        <w:proofErr w:type="spellStart"/>
        <w:r w:rsidRPr="00230D80">
          <w:rPr>
            <w:rFonts w:ascii="Garamond" w:hAnsi="Garamond"/>
            <w:sz w:val="22"/>
            <w:szCs w:val="22"/>
          </w:rPr>
          <w:t>Z.z</w:t>
        </w:r>
        <w:proofErr w:type="spellEnd"/>
        <w:r w:rsidRPr="00230D80">
          <w:rPr>
            <w:rFonts w:ascii="Garamond" w:hAnsi="Garamond"/>
            <w:sz w:val="22"/>
            <w:szCs w:val="22"/>
          </w:rPr>
          <w:t xml:space="preserve">. a Zákonom č. 152/1995 Z. z. o potravinách. </w:t>
        </w:r>
        <w:r w:rsidRPr="00230D80">
          <w:rPr>
            <w:rFonts w:ascii="Garamond" w:hAnsi="Garamond" w:cs="Times New Roman"/>
            <w:sz w:val="22"/>
            <w:szCs w:val="22"/>
          </w:rPr>
          <w:t xml:space="preserve">Porušenie tejto povinnosti sa považuje za </w:t>
        </w:r>
        <w:r w:rsidRPr="00230D80">
          <w:rPr>
            <w:rFonts w:ascii="Garamond" w:hAnsi="Garamond" w:cs="Times New Roman"/>
            <w:b/>
            <w:bCs/>
            <w:sz w:val="22"/>
            <w:szCs w:val="22"/>
          </w:rPr>
          <w:t xml:space="preserve">hrubé porušenie </w:t>
        </w:r>
        <w:r w:rsidRPr="00230D80">
          <w:rPr>
            <w:rFonts w:ascii="Garamond" w:hAnsi="Garamond" w:cs="Times New Roman"/>
            <w:sz w:val="22"/>
            <w:szCs w:val="22"/>
          </w:rPr>
          <w:t xml:space="preserve">zmluvných podmienok. </w:t>
        </w:r>
        <w:r w:rsidRPr="00230D80">
          <w:rPr>
            <w:rFonts w:ascii="Garamond" w:hAnsi="Garamond"/>
            <w:sz w:val="22"/>
            <w:szCs w:val="22"/>
          </w:rPr>
          <w:t xml:space="preserve">Kupujúci pri realizácii dodávok </w:t>
        </w:r>
        <w:r>
          <w:rPr>
            <w:rFonts w:ascii="Garamond" w:hAnsi="Garamond"/>
            <w:sz w:val="22"/>
            <w:szCs w:val="22"/>
          </w:rPr>
          <w:t>Tova</w:t>
        </w:r>
        <w:r w:rsidRPr="000F66B5">
          <w:rPr>
            <w:rFonts w:ascii="Garamond" w:hAnsi="Garamond"/>
            <w:sz w:val="22"/>
            <w:szCs w:val="22"/>
          </w:rPr>
          <w:t xml:space="preserve">ru predávajúcim, bude vykonávať kontrolu preberaného </w:t>
        </w:r>
        <w:r>
          <w:rPr>
            <w:rFonts w:ascii="Garamond" w:hAnsi="Garamond"/>
            <w:sz w:val="22"/>
            <w:szCs w:val="22"/>
          </w:rPr>
          <w:t>Tova</w:t>
        </w:r>
        <w:r w:rsidRPr="000F66B5">
          <w:rPr>
            <w:rFonts w:ascii="Garamond" w:hAnsi="Garamond"/>
            <w:sz w:val="22"/>
            <w:szCs w:val="22"/>
          </w:rPr>
          <w:t xml:space="preserve">ru z dôvodu overenia, či dodaný </w:t>
        </w:r>
        <w:r>
          <w:rPr>
            <w:rFonts w:ascii="Garamond" w:hAnsi="Garamond"/>
            <w:sz w:val="22"/>
            <w:szCs w:val="22"/>
          </w:rPr>
          <w:t>Tova</w:t>
        </w:r>
        <w:r w:rsidRPr="000F66B5">
          <w:rPr>
            <w:rFonts w:ascii="Garamond" w:hAnsi="Garamond"/>
            <w:sz w:val="22"/>
            <w:szCs w:val="22"/>
          </w:rPr>
          <w:t xml:space="preserve">r má požadovanú </w:t>
        </w:r>
      </w:ins>
    </w:p>
    <w:p w14:paraId="5CE29047" w14:textId="40913902" w:rsidR="00365512" w:rsidRPr="00230D80" w:rsidRDefault="00365512" w:rsidP="00365512">
      <w:pPr>
        <w:pStyle w:val="Default"/>
        <w:spacing w:before="120" w:after="120"/>
        <w:jc w:val="both"/>
        <w:rPr>
          <w:ins w:id="485" w:author="kam" w:date="2021-11-24T09:04:00Z"/>
          <w:rFonts w:ascii="Garamond" w:hAnsi="Garamond"/>
          <w:sz w:val="22"/>
          <w:szCs w:val="22"/>
        </w:rPr>
      </w:pPr>
      <w:ins w:id="486" w:author="kam" w:date="2021-11-24T09:04:00Z">
        <w:r w:rsidRPr="000F66B5">
          <w:rPr>
            <w:rFonts w:ascii="Garamond" w:hAnsi="Garamond"/>
            <w:sz w:val="22"/>
            <w:szCs w:val="22"/>
          </w:rPr>
          <w:t xml:space="preserve">kvalitu a spĺňa požadované parametre napr. </w:t>
        </w:r>
        <w:r w:rsidRPr="00F8002F">
          <w:rPr>
            <w:rFonts w:ascii="Garamond" w:hAnsi="Garamond"/>
            <w:sz w:val="22"/>
            <w:szCs w:val="22"/>
          </w:rPr>
          <w:t xml:space="preserve">overením aký čas zostáva do dátumu spotreby resp. dátumu minimálnej trvanlivosti. </w:t>
        </w:r>
      </w:ins>
    </w:p>
    <w:p w14:paraId="7AC5D38C" w14:textId="77777777" w:rsidR="00365512" w:rsidRDefault="00365512" w:rsidP="00365512">
      <w:pPr>
        <w:pStyle w:val="Default"/>
        <w:numPr>
          <w:ilvl w:val="0"/>
          <w:numId w:val="22"/>
        </w:numPr>
        <w:spacing w:before="120" w:after="120"/>
        <w:ind w:left="0"/>
        <w:jc w:val="both"/>
        <w:rPr>
          <w:ins w:id="487" w:author="kam" w:date="2021-11-24T09:04:00Z"/>
          <w:rFonts w:ascii="Garamond" w:hAnsi="Garamond"/>
          <w:sz w:val="22"/>
          <w:szCs w:val="22"/>
        </w:rPr>
      </w:pPr>
      <w:ins w:id="488" w:author="kam" w:date="2021-11-24T09:04:00Z">
        <w:r>
          <w:rPr>
            <w:rFonts w:ascii="Garamond" w:hAnsi="Garamond"/>
            <w:sz w:val="22"/>
            <w:szCs w:val="22"/>
          </w:rPr>
          <w:t>Parametre Tovaru v opise predmetu Zmluvy vychádzajú z </w:t>
        </w:r>
        <w:r w:rsidRPr="00336087">
          <w:rPr>
            <w:rFonts w:ascii="Garamond" w:hAnsi="Garamond"/>
            <w:sz w:val="22"/>
            <w:szCs w:val="22"/>
          </w:rPr>
          <w:t>Materiálno-spotrebn</w:t>
        </w:r>
        <w:r>
          <w:rPr>
            <w:rFonts w:ascii="Garamond" w:hAnsi="Garamond"/>
            <w:sz w:val="22"/>
            <w:szCs w:val="22"/>
          </w:rPr>
          <w:t>ých</w:t>
        </w:r>
        <w:r w:rsidRPr="00336087">
          <w:rPr>
            <w:rFonts w:ascii="Garamond" w:hAnsi="Garamond"/>
            <w:sz w:val="22"/>
            <w:szCs w:val="22"/>
          </w:rPr>
          <w:t xml:space="preserve"> nor</w:t>
        </w:r>
        <w:r>
          <w:rPr>
            <w:rFonts w:ascii="Garamond" w:hAnsi="Garamond"/>
            <w:sz w:val="22"/>
            <w:szCs w:val="22"/>
          </w:rPr>
          <w:t>iem</w:t>
        </w:r>
        <w:r w:rsidRPr="00336087">
          <w:rPr>
            <w:rFonts w:ascii="Garamond" w:hAnsi="Garamond"/>
            <w:sz w:val="22"/>
            <w:szCs w:val="22"/>
          </w:rPr>
          <w:t xml:space="preserve"> a receptúr pre školské stravovanie</w:t>
        </w:r>
        <w:r>
          <w:rPr>
            <w:rFonts w:ascii="Garamond" w:hAnsi="Garamond"/>
            <w:sz w:val="22"/>
            <w:szCs w:val="22"/>
          </w:rPr>
          <w:t xml:space="preserve"> (ďalej len „MSN“) vydaných Ministerstvom školstva</w:t>
        </w:r>
        <w:r w:rsidRPr="00336087">
          <w:rPr>
            <w:rFonts w:ascii="Garamond" w:hAnsi="Garamond"/>
            <w:sz w:val="22"/>
            <w:szCs w:val="22"/>
          </w:rPr>
          <w:t>, vedy, výskumu a športu Slovenskej republiky</w:t>
        </w:r>
        <w:r>
          <w:rPr>
            <w:rFonts w:ascii="Garamond" w:hAnsi="Garamond"/>
            <w:sz w:val="22"/>
            <w:szCs w:val="22"/>
          </w:rPr>
          <w:t>. V prípade ak pri opise jednotlivej položky Tovaru, alebo v rámci tohto opisu predmetu Zmluvy nie je uvedená špecifikácia, alebo ak štandardy na Tovar v rámci MSN sú prísnejšie ako v opise jednotlivých zložiek Tovaru, alebo v tomto opise predmetu Zmluvy, platia minimálne štandardy kladené na Tovar v rámci MSN.</w:t>
        </w:r>
      </w:ins>
    </w:p>
    <w:p w14:paraId="1251A74F" w14:textId="32D0C5EA" w:rsidR="00365512" w:rsidRDefault="00365512" w:rsidP="00365512">
      <w:pPr>
        <w:pStyle w:val="Default"/>
        <w:numPr>
          <w:ilvl w:val="0"/>
          <w:numId w:val="22"/>
        </w:numPr>
        <w:spacing w:before="120" w:after="120"/>
        <w:ind w:left="0"/>
        <w:jc w:val="both"/>
        <w:rPr>
          <w:ins w:id="489" w:author="kam" w:date="2021-11-24T09:16:00Z"/>
          <w:rFonts w:ascii="Garamond" w:hAnsi="Garamond"/>
          <w:sz w:val="22"/>
          <w:szCs w:val="22"/>
        </w:rPr>
      </w:pPr>
      <w:ins w:id="490" w:author="kam" w:date="2021-11-24T09:04:00Z">
        <w:r>
          <w:rPr>
            <w:rFonts w:ascii="Garamond" w:hAnsi="Garamond"/>
            <w:sz w:val="22"/>
            <w:szCs w:val="22"/>
          </w:rPr>
          <w:t>Predpokladané množstvá a špecifikácia jednotlivých zložiek Tovaru sú špecifikované v Prílohe č. 2 Rámcovej zmluvy.</w:t>
        </w:r>
      </w:ins>
    </w:p>
    <w:p w14:paraId="72DF34C8" w14:textId="77777777" w:rsidR="00BF385F" w:rsidRDefault="00BF385F">
      <w:pPr>
        <w:pStyle w:val="Default"/>
        <w:spacing w:before="120" w:after="120"/>
        <w:jc w:val="both"/>
        <w:rPr>
          <w:ins w:id="491" w:author="kam" w:date="2021-11-24T09:04:00Z"/>
          <w:rFonts w:ascii="Garamond" w:hAnsi="Garamond"/>
          <w:sz w:val="22"/>
          <w:szCs w:val="22"/>
        </w:rPr>
        <w:pPrChange w:id="492" w:author="kam" w:date="2021-11-24T09:16:00Z">
          <w:pPr>
            <w:pStyle w:val="Default"/>
            <w:numPr>
              <w:numId w:val="22"/>
            </w:numPr>
            <w:spacing w:before="120" w:after="120"/>
            <w:ind w:left="720" w:hanging="360"/>
            <w:jc w:val="both"/>
          </w:pPr>
        </w:pPrChange>
      </w:pPr>
    </w:p>
    <w:p w14:paraId="12EB9AC3" w14:textId="77777777" w:rsidR="00365512" w:rsidRPr="00BF385F" w:rsidRDefault="00365512" w:rsidP="00365512">
      <w:pPr>
        <w:rPr>
          <w:ins w:id="493" w:author="kam" w:date="2021-11-24T09:06:00Z"/>
          <w:rFonts w:ascii="Garamond" w:hAnsi="Garamond"/>
          <w:u w:val="single"/>
          <w:rPrChange w:id="494" w:author="kam" w:date="2021-11-24T09:17:00Z">
            <w:rPr>
              <w:ins w:id="495" w:author="kam" w:date="2021-11-24T09:06:00Z"/>
              <w:rFonts w:ascii="Garamond" w:hAnsi="Garamond"/>
            </w:rPr>
          </w:rPrChange>
        </w:rPr>
      </w:pPr>
      <w:ins w:id="496" w:author="kam" w:date="2021-11-24T09:06:00Z">
        <w:r w:rsidRPr="00BF385F">
          <w:rPr>
            <w:rFonts w:ascii="Garamond" w:hAnsi="Garamond"/>
            <w:b/>
            <w:bCs/>
            <w:u w:val="single"/>
            <w:rPrChange w:id="497" w:author="kam" w:date="2021-11-24T09:17:00Z">
              <w:rPr>
                <w:rFonts w:ascii="Garamond" w:hAnsi="Garamond"/>
                <w:b/>
                <w:bCs/>
              </w:rPr>
            </w:rPrChange>
          </w:rPr>
          <w:t xml:space="preserve">Mlieko a mliečne výrobky </w:t>
        </w:r>
      </w:ins>
    </w:p>
    <w:p w14:paraId="739CE2BC" w14:textId="77777777" w:rsidR="00365512" w:rsidRPr="00BC4E0E" w:rsidRDefault="00365512" w:rsidP="00365512">
      <w:pPr>
        <w:pStyle w:val="Default"/>
        <w:numPr>
          <w:ilvl w:val="0"/>
          <w:numId w:val="50"/>
        </w:numPr>
        <w:spacing w:before="120" w:after="120"/>
        <w:jc w:val="both"/>
        <w:rPr>
          <w:ins w:id="498" w:author="kam" w:date="2021-11-24T09:06:00Z"/>
          <w:rFonts w:ascii="Garamond" w:hAnsi="Garamond"/>
          <w:sz w:val="22"/>
          <w:szCs w:val="22"/>
        </w:rPr>
      </w:pPr>
      <w:ins w:id="499" w:author="kam" w:date="2021-11-24T09:06:00Z">
        <w:r w:rsidRPr="00BC4E0E">
          <w:rPr>
            <w:rFonts w:ascii="Garamond" w:hAnsi="Garamond"/>
            <w:b/>
            <w:bCs/>
            <w:sz w:val="22"/>
            <w:szCs w:val="22"/>
          </w:rPr>
          <w:t xml:space="preserve">Požiadavky na mlieko: </w:t>
        </w:r>
      </w:ins>
    </w:p>
    <w:p w14:paraId="64B33377" w14:textId="77777777" w:rsidR="00365512" w:rsidRPr="00BC4E0E" w:rsidRDefault="00365512" w:rsidP="00365512">
      <w:pPr>
        <w:pStyle w:val="Default"/>
        <w:numPr>
          <w:ilvl w:val="0"/>
          <w:numId w:val="32"/>
        </w:numPr>
        <w:spacing w:before="120" w:after="120"/>
        <w:ind w:left="1418"/>
        <w:jc w:val="both"/>
        <w:rPr>
          <w:ins w:id="500" w:author="kam" w:date="2021-11-24T09:06:00Z"/>
          <w:rFonts w:ascii="Garamond" w:hAnsi="Garamond"/>
          <w:sz w:val="22"/>
          <w:szCs w:val="22"/>
        </w:rPr>
      </w:pPr>
      <w:ins w:id="501" w:author="kam" w:date="2021-11-24T09:06:00Z">
        <w:r w:rsidRPr="00BC4E0E">
          <w:rPr>
            <w:rFonts w:ascii="Garamond" w:hAnsi="Garamond"/>
            <w:sz w:val="22"/>
            <w:szCs w:val="22"/>
          </w:rPr>
          <w:t xml:space="preserve">pasterizované mlieko, </w:t>
        </w:r>
      </w:ins>
    </w:p>
    <w:p w14:paraId="49CA4F18" w14:textId="77777777" w:rsidR="00365512" w:rsidRPr="00BC4E0E" w:rsidRDefault="00365512" w:rsidP="00365512">
      <w:pPr>
        <w:pStyle w:val="Default"/>
        <w:numPr>
          <w:ilvl w:val="0"/>
          <w:numId w:val="32"/>
        </w:numPr>
        <w:spacing w:before="120" w:after="120"/>
        <w:ind w:left="1418"/>
        <w:jc w:val="both"/>
        <w:rPr>
          <w:ins w:id="502" w:author="kam" w:date="2021-11-24T09:06:00Z"/>
          <w:rFonts w:ascii="Garamond" w:hAnsi="Garamond"/>
          <w:sz w:val="22"/>
          <w:szCs w:val="22"/>
        </w:rPr>
      </w:pPr>
      <w:ins w:id="503" w:author="kam" w:date="2021-11-24T09:06:00Z">
        <w:r w:rsidRPr="00BC4E0E">
          <w:rPr>
            <w:rFonts w:ascii="Garamond" w:hAnsi="Garamond"/>
            <w:sz w:val="22"/>
            <w:szCs w:val="22"/>
          </w:rPr>
          <w:t xml:space="preserve">vyžadujeme dodávku v lehote, v ktorej z doby spotreby vyznačenej na dodanom tovare </w:t>
        </w:r>
        <w:r w:rsidRPr="00F96DF4">
          <w:rPr>
            <w:rFonts w:ascii="Garamond" w:hAnsi="Garamond"/>
            <w:b/>
            <w:bCs/>
            <w:sz w:val="22"/>
            <w:szCs w:val="22"/>
            <w:highlight w:val="yellow"/>
          </w:rPr>
          <w:t>neuplynula viac ako 1/5</w:t>
        </w:r>
        <w:r w:rsidRPr="00F96DF4">
          <w:rPr>
            <w:rFonts w:ascii="Garamond" w:hAnsi="Garamond"/>
            <w:sz w:val="22"/>
            <w:szCs w:val="22"/>
            <w:highlight w:val="yellow"/>
          </w:rPr>
          <w:t>,</w:t>
        </w:r>
        <w:r w:rsidRPr="00BC4E0E">
          <w:rPr>
            <w:rFonts w:ascii="Garamond" w:hAnsi="Garamond"/>
            <w:sz w:val="22"/>
            <w:szCs w:val="22"/>
          </w:rPr>
          <w:t xml:space="preserve"> </w:t>
        </w:r>
      </w:ins>
    </w:p>
    <w:p w14:paraId="71493703" w14:textId="77777777" w:rsidR="00365512" w:rsidRPr="00BC4E0E" w:rsidRDefault="00365512" w:rsidP="00365512">
      <w:pPr>
        <w:pStyle w:val="Default"/>
        <w:numPr>
          <w:ilvl w:val="0"/>
          <w:numId w:val="32"/>
        </w:numPr>
        <w:spacing w:before="120" w:after="120"/>
        <w:ind w:left="1418"/>
        <w:jc w:val="both"/>
        <w:rPr>
          <w:ins w:id="504" w:author="kam" w:date="2021-11-24T09:06:00Z"/>
          <w:rFonts w:ascii="Garamond" w:hAnsi="Garamond"/>
          <w:sz w:val="22"/>
          <w:szCs w:val="22"/>
        </w:rPr>
      </w:pPr>
      <w:ins w:id="505" w:author="kam" w:date="2021-11-24T09:06:00Z">
        <w:r w:rsidRPr="00BC4E0E">
          <w:rPr>
            <w:rFonts w:ascii="Garamond" w:hAnsi="Garamond"/>
            <w:sz w:val="22"/>
            <w:szCs w:val="22"/>
          </w:rPr>
          <w:t xml:space="preserve">minimálny obsah tuku 1,5% </w:t>
        </w:r>
      </w:ins>
    </w:p>
    <w:p w14:paraId="20D0727E" w14:textId="77777777" w:rsidR="00365512" w:rsidRPr="00BC4E0E" w:rsidRDefault="00365512" w:rsidP="00365512">
      <w:pPr>
        <w:pStyle w:val="Default"/>
        <w:numPr>
          <w:ilvl w:val="0"/>
          <w:numId w:val="50"/>
        </w:numPr>
        <w:spacing w:before="120" w:after="120"/>
        <w:jc w:val="both"/>
        <w:rPr>
          <w:ins w:id="506" w:author="kam" w:date="2021-11-24T09:06:00Z"/>
          <w:rFonts w:ascii="Garamond" w:hAnsi="Garamond"/>
          <w:sz w:val="22"/>
          <w:szCs w:val="22"/>
        </w:rPr>
      </w:pPr>
      <w:ins w:id="507" w:author="kam" w:date="2021-11-24T09:06:00Z">
        <w:r w:rsidRPr="00BC4E0E">
          <w:rPr>
            <w:rFonts w:ascii="Garamond" w:hAnsi="Garamond"/>
            <w:b/>
            <w:bCs/>
            <w:sz w:val="22"/>
            <w:szCs w:val="22"/>
          </w:rPr>
          <w:t xml:space="preserve">Požiadavky na mliečne výrobky: </w:t>
        </w:r>
      </w:ins>
    </w:p>
    <w:p w14:paraId="77C4FDBF" w14:textId="77777777" w:rsidR="00365512" w:rsidRPr="00BC4E0E" w:rsidRDefault="00365512" w:rsidP="00365512">
      <w:pPr>
        <w:pStyle w:val="Default"/>
        <w:numPr>
          <w:ilvl w:val="0"/>
          <w:numId w:val="33"/>
        </w:numPr>
        <w:spacing w:before="120" w:after="120"/>
        <w:ind w:left="1418"/>
        <w:jc w:val="both"/>
        <w:rPr>
          <w:ins w:id="508" w:author="kam" w:date="2021-11-24T09:06:00Z"/>
          <w:rFonts w:ascii="Garamond" w:hAnsi="Garamond"/>
          <w:sz w:val="22"/>
          <w:szCs w:val="22"/>
        </w:rPr>
      </w:pPr>
      <w:ins w:id="509" w:author="kam" w:date="2021-11-24T09:06:00Z">
        <w:r w:rsidRPr="00BC4E0E">
          <w:rPr>
            <w:rFonts w:ascii="Garamond" w:hAnsi="Garamond"/>
            <w:sz w:val="22"/>
            <w:szCs w:val="22"/>
          </w:rPr>
          <w:t xml:space="preserve">syry bez rastlinných tukov, farbív, konzervačných látok a iných prísad </w:t>
        </w:r>
      </w:ins>
    </w:p>
    <w:p w14:paraId="5B478E82" w14:textId="77777777" w:rsidR="00365512" w:rsidRDefault="00365512" w:rsidP="00365512">
      <w:pPr>
        <w:pStyle w:val="Default"/>
        <w:numPr>
          <w:ilvl w:val="0"/>
          <w:numId w:val="33"/>
        </w:numPr>
        <w:spacing w:before="120" w:after="120"/>
        <w:ind w:left="1418"/>
        <w:jc w:val="both"/>
        <w:rPr>
          <w:ins w:id="510" w:author="kam" w:date="2021-11-24T09:06:00Z"/>
          <w:rFonts w:ascii="Garamond" w:hAnsi="Garamond"/>
          <w:sz w:val="22"/>
          <w:szCs w:val="22"/>
        </w:rPr>
      </w:pPr>
      <w:ins w:id="511" w:author="kam" w:date="2021-11-24T09:06:00Z">
        <w:r>
          <w:rPr>
            <w:rFonts w:ascii="Garamond" w:hAnsi="Garamond"/>
            <w:sz w:val="22"/>
            <w:szCs w:val="22"/>
          </w:rPr>
          <w:t xml:space="preserve">jogurty a </w:t>
        </w:r>
        <w:r w:rsidRPr="00BC4E0E">
          <w:rPr>
            <w:rFonts w:ascii="Garamond" w:hAnsi="Garamond"/>
            <w:sz w:val="22"/>
            <w:szCs w:val="22"/>
          </w:rPr>
          <w:t xml:space="preserve">kyslomliečne výrobky </w:t>
        </w:r>
        <w:r>
          <w:rPr>
            <w:rFonts w:ascii="Garamond" w:hAnsi="Garamond"/>
            <w:sz w:val="22"/>
            <w:szCs w:val="22"/>
          </w:rPr>
          <w:t xml:space="preserve">musia mať minimálne </w:t>
        </w:r>
        <w:r w:rsidRPr="006F3D22">
          <w:rPr>
            <w:rFonts w:ascii="Garamond" w:hAnsi="Garamond"/>
            <w:sz w:val="22"/>
            <w:szCs w:val="22"/>
          </w:rPr>
          <w:t>10</w:t>
        </w:r>
        <w:r>
          <w:rPr>
            <w:rFonts w:ascii="Garamond" w:hAnsi="Garamond"/>
            <w:sz w:val="22"/>
            <w:szCs w:val="22"/>
          </w:rPr>
          <w:t>6</w:t>
        </w:r>
        <w:r w:rsidRPr="006F3D22">
          <w:rPr>
            <w:rFonts w:ascii="Garamond" w:hAnsi="Garamond"/>
            <w:sz w:val="22"/>
            <w:szCs w:val="22"/>
          </w:rPr>
          <w:t xml:space="preserve"> </w:t>
        </w:r>
        <w:proofErr w:type="spellStart"/>
        <w:r w:rsidRPr="006F3D22">
          <w:rPr>
            <w:rFonts w:ascii="Garamond" w:hAnsi="Garamond"/>
            <w:sz w:val="22"/>
            <w:szCs w:val="22"/>
          </w:rPr>
          <w:t>viabilných</w:t>
        </w:r>
        <w:proofErr w:type="spellEnd"/>
        <w:r w:rsidRPr="006F3D22">
          <w:rPr>
            <w:rFonts w:ascii="Garamond" w:hAnsi="Garamond"/>
            <w:sz w:val="22"/>
            <w:szCs w:val="22"/>
          </w:rPr>
          <w:t xml:space="preserve"> mliečnych baktérií </w:t>
        </w:r>
        <w:proofErr w:type="spellStart"/>
        <w:r w:rsidRPr="006F3D22">
          <w:rPr>
            <w:rFonts w:ascii="Garamond" w:hAnsi="Garamond"/>
            <w:sz w:val="22"/>
            <w:szCs w:val="22"/>
          </w:rPr>
          <w:t>probiotického</w:t>
        </w:r>
        <w:proofErr w:type="spellEnd"/>
        <w:r w:rsidRPr="006F3D22">
          <w:rPr>
            <w:rFonts w:ascii="Garamond" w:hAnsi="Garamond"/>
            <w:sz w:val="22"/>
            <w:szCs w:val="22"/>
          </w:rPr>
          <w:t xml:space="preserve"> charakteru v 1 ml</w:t>
        </w:r>
        <w:r>
          <w:rPr>
            <w:rFonts w:ascii="Garamond" w:hAnsi="Garamond"/>
            <w:sz w:val="22"/>
            <w:szCs w:val="22"/>
          </w:rPr>
          <w:t>, musia byť</w:t>
        </w:r>
        <w:r w:rsidRPr="006F3D22">
          <w:rPr>
            <w:rFonts w:ascii="Garamond" w:hAnsi="Garamond"/>
            <w:sz w:val="22"/>
            <w:szCs w:val="22"/>
          </w:rPr>
          <w:t xml:space="preserve"> </w:t>
        </w:r>
        <w:r w:rsidRPr="00BC4E0E">
          <w:rPr>
            <w:rFonts w:ascii="Garamond" w:hAnsi="Garamond"/>
            <w:sz w:val="22"/>
            <w:szCs w:val="22"/>
          </w:rPr>
          <w:t xml:space="preserve">bez zahusťovadiel, syntetických farbív, aróm a konzervačných látok, </w:t>
        </w:r>
      </w:ins>
    </w:p>
    <w:p w14:paraId="6332F075" w14:textId="77777777" w:rsidR="00365512" w:rsidRPr="00BC4E0E" w:rsidRDefault="00365512" w:rsidP="00365512">
      <w:pPr>
        <w:pStyle w:val="Default"/>
        <w:numPr>
          <w:ilvl w:val="0"/>
          <w:numId w:val="33"/>
        </w:numPr>
        <w:spacing w:before="120" w:after="120"/>
        <w:ind w:left="1418"/>
        <w:jc w:val="both"/>
        <w:rPr>
          <w:ins w:id="512" w:author="kam" w:date="2021-11-24T09:06:00Z"/>
          <w:rFonts w:ascii="Garamond" w:hAnsi="Garamond"/>
          <w:sz w:val="22"/>
          <w:szCs w:val="22"/>
        </w:rPr>
      </w:pPr>
      <w:ins w:id="513" w:author="kam" w:date="2021-11-24T09:06:00Z">
        <w:r w:rsidRPr="00696F70">
          <w:rPr>
            <w:rFonts w:ascii="Garamond" w:hAnsi="Garamond"/>
            <w:sz w:val="22"/>
            <w:szCs w:val="22"/>
          </w:rPr>
          <w:t>Ochutené mlieko a fermentované mliečne výrobky musia mať min. 90 % mliečnej zložky a max. 7 % cukru alebo medu,</w:t>
        </w:r>
        <w:r>
          <w:rPr>
            <w:rFonts w:ascii="Garamond" w:hAnsi="Garamond"/>
            <w:sz w:val="22"/>
            <w:szCs w:val="22"/>
          </w:rPr>
          <w:t xml:space="preserve"> musia byť</w:t>
        </w:r>
        <w:r w:rsidRPr="00696F70">
          <w:rPr>
            <w:rFonts w:ascii="Garamond" w:hAnsi="Garamond"/>
            <w:sz w:val="22"/>
            <w:szCs w:val="22"/>
          </w:rPr>
          <w:t xml:space="preserve"> bez zahusťovadiel, syntetických farbív, aróm a konzervačných látok</w:t>
        </w:r>
        <w:r>
          <w:rPr>
            <w:rFonts w:ascii="Garamond" w:hAnsi="Garamond"/>
            <w:sz w:val="22"/>
            <w:szCs w:val="22"/>
          </w:rPr>
          <w:t>,</w:t>
        </w:r>
      </w:ins>
    </w:p>
    <w:p w14:paraId="343FB38A" w14:textId="77777777" w:rsidR="00365512" w:rsidRDefault="00365512" w:rsidP="00365512">
      <w:pPr>
        <w:pStyle w:val="Default"/>
        <w:numPr>
          <w:ilvl w:val="0"/>
          <w:numId w:val="33"/>
        </w:numPr>
        <w:spacing w:before="120" w:after="120"/>
        <w:ind w:left="1418"/>
        <w:jc w:val="both"/>
        <w:rPr>
          <w:ins w:id="514" w:author="kam" w:date="2021-11-24T09:06:00Z"/>
          <w:rFonts w:ascii="Garamond" w:hAnsi="Garamond"/>
          <w:sz w:val="22"/>
          <w:szCs w:val="22"/>
        </w:rPr>
      </w:pPr>
      <w:ins w:id="515" w:author="kam" w:date="2021-11-24T09:06:00Z">
        <w:r w:rsidRPr="00BC4E0E">
          <w:rPr>
            <w:rFonts w:ascii="Garamond" w:hAnsi="Garamond"/>
            <w:sz w:val="22"/>
            <w:szCs w:val="22"/>
          </w:rPr>
          <w:t xml:space="preserve">vyžadujeme dodávku v lehote, v ktorej z doby spotreby vyznačenej na dodanom </w:t>
        </w:r>
        <w:r>
          <w:rPr>
            <w:rFonts w:ascii="Garamond" w:hAnsi="Garamond"/>
            <w:sz w:val="22"/>
            <w:szCs w:val="22"/>
          </w:rPr>
          <w:t>Tova</w:t>
        </w:r>
        <w:r w:rsidRPr="00BC4E0E">
          <w:rPr>
            <w:rFonts w:ascii="Garamond" w:hAnsi="Garamond"/>
            <w:sz w:val="22"/>
            <w:szCs w:val="22"/>
          </w:rPr>
          <w:t xml:space="preserve">re </w:t>
        </w:r>
        <w:r w:rsidRPr="00F96DF4">
          <w:rPr>
            <w:rFonts w:ascii="Garamond" w:hAnsi="Garamond"/>
            <w:b/>
            <w:bCs/>
            <w:sz w:val="22"/>
            <w:szCs w:val="22"/>
            <w:highlight w:val="yellow"/>
          </w:rPr>
          <w:t>neuplynula viac ako 1/5</w:t>
        </w:r>
        <w:r w:rsidRPr="00F96DF4">
          <w:rPr>
            <w:rFonts w:ascii="Garamond" w:hAnsi="Garamond"/>
            <w:sz w:val="22"/>
            <w:szCs w:val="22"/>
            <w:highlight w:val="yellow"/>
          </w:rPr>
          <w:t>.</w:t>
        </w:r>
        <w:r w:rsidRPr="00BC4E0E">
          <w:rPr>
            <w:rFonts w:ascii="Garamond" w:hAnsi="Garamond"/>
            <w:sz w:val="22"/>
            <w:szCs w:val="22"/>
          </w:rPr>
          <w:t xml:space="preserve"> </w:t>
        </w:r>
      </w:ins>
    </w:p>
    <w:p w14:paraId="0AD7725A" w14:textId="77777777" w:rsidR="00365512" w:rsidRPr="00BC4E0E" w:rsidRDefault="00365512" w:rsidP="00365512">
      <w:pPr>
        <w:pStyle w:val="Default"/>
        <w:spacing w:before="120" w:after="120"/>
        <w:jc w:val="both"/>
        <w:rPr>
          <w:ins w:id="516" w:author="kam" w:date="2021-11-24T09:06:00Z"/>
          <w:rFonts w:ascii="Garamond" w:hAnsi="Garamond"/>
          <w:sz w:val="22"/>
          <w:szCs w:val="22"/>
        </w:rPr>
      </w:pPr>
      <w:ins w:id="517" w:author="kam" w:date="2021-11-24T09:06:00Z">
        <w:r w:rsidRPr="00BC4E0E">
          <w:rPr>
            <w:rFonts w:ascii="Garamond" w:hAnsi="Garamond"/>
            <w:sz w:val="22"/>
            <w:szCs w:val="22"/>
          </w:rPr>
          <w:t>Nesplnenie</w:t>
        </w:r>
        <w:r>
          <w:rPr>
            <w:rFonts w:ascii="Garamond" w:hAnsi="Garamond"/>
            <w:sz w:val="22"/>
            <w:szCs w:val="22"/>
          </w:rPr>
          <w:t xml:space="preserve"> povinností podľa tohto bodu</w:t>
        </w:r>
        <w:r w:rsidRPr="00BC4E0E">
          <w:rPr>
            <w:rFonts w:ascii="Garamond" w:hAnsi="Garamond"/>
            <w:sz w:val="22"/>
            <w:szCs w:val="22"/>
          </w:rPr>
          <w:t xml:space="preserve"> sa považuje za </w:t>
        </w:r>
        <w:r w:rsidRPr="00BC4E0E">
          <w:rPr>
            <w:rFonts w:ascii="Garamond" w:hAnsi="Garamond"/>
            <w:b/>
            <w:bCs/>
            <w:sz w:val="22"/>
            <w:szCs w:val="22"/>
          </w:rPr>
          <w:t>hrubé porušenie zmluvných podmienok</w:t>
        </w:r>
        <w:r w:rsidRPr="00BC4E0E">
          <w:rPr>
            <w:rFonts w:ascii="Garamond" w:hAnsi="Garamond"/>
            <w:sz w:val="22"/>
            <w:szCs w:val="22"/>
          </w:rPr>
          <w:t>.</w:t>
        </w:r>
      </w:ins>
    </w:p>
    <w:p w14:paraId="3A435DEF" w14:textId="2177A8BD" w:rsidR="00B07F27" w:rsidRDefault="00365512" w:rsidP="00B07F27">
      <w:pPr>
        <w:pStyle w:val="Default"/>
        <w:numPr>
          <w:ilvl w:val="0"/>
          <w:numId w:val="46"/>
        </w:numPr>
        <w:spacing w:before="120" w:after="120"/>
        <w:ind w:left="0"/>
        <w:jc w:val="both"/>
        <w:rPr>
          <w:ins w:id="518" w:author="kam" w:date="2021-11-26T11:53:00Z"/>
          <w:rFonts w:ascii="Garamond" w:hAnsi="Garamond"/>
          <w:sz w:val="22"/>
          <w:szCs w:val="22"/>
        </w:rPr>
        <w:pPrChange w:id="519" w:author="kam" w:date="2021-11-26T11:53:00Z">
          <w:pPr>
            <w:pStyle w:val="Default"/>
            <w:numPr>
              <w:numId w:val="46"/>
            </w:numPr>
            <w:spacing w:before="120" w:after="120"/>
            <w:ind w:hanging="360"/>
            <w:jc w:val="both"/>
          </w:pPr>
        </w:pPrChange>
      </w:pPr>
      <w:ins w:id="520" w:author="kam" w:date="2021-11-24T09:06:00Z">
        <w:r w:rsidRPr="00B07F27">
          <w:rPr>
            <w:rFonts w:ascii="Garamond" w:hAnsi="Garamond"/>
            <w:sz w:val="22"/>
            <w:szCs w:val="22"/>
            <w:rPrChange w:id="521" w:author="kam" w:date="2021-11-26T11:53:00Z">
              <w:rPr>
                <w:rFonts w:ascii="Garamond" w:hAnsi="Garamond"/>
                <w:sz w:val="22"/>
                <w:szCs w:val="22"/>
              </w:rPr>
            </w:rPrChange>
          </w:rPr>
          <w:t xml:space="preserve">V prípade, že dodávané položky budú balené v obale, obaly všetkých produktov musia byť čisté, nepoškodené, zdraviu nezávadné, musia byť označené v štátnom jazyku s min. údajmi (názov výrobku, krajinu pôvodu, výrobcu, hmotnosť výrobku, dátum spotreby, spôsob skladovania, zoznam zložiek vo výrobku) v súlade s Potravinovým kódexom SR, so zákonom č. 152/1995 Z. z. o </w:t>
        </w:r>
      </w:ins>
    </w:p>
    <w:p w14:paraId="06911D80" w14:textId="08256BE1" w:rsidR="00B07F27" w:rsidRDefault="00B07F27" w:rsidP="00B07F27">
      <w:pPr>
        <w:pStyle w:val="Default"/>
        <w:spacing w:before="120" w:after="120"/>
        <w:jc w:val="both"/>
        <w:rPr>
          <w:ins w:id="522" w:author="kam" w:date="2021-11-26T11:53:00Z"/>
          <w:rFonts w:ascii="Garamond" w:hAnsi="Garamond"/>
          <w:sz w:val="22"/>
          <w:szCs w:val="22"/>
        </w:rPr>
        <w:pPrChange w:id="523" w:author="kam" w:date="2021-11-26T11:53:00Z">
          <w:pPr>
            <w:pStyle w:val="Default"/>
            <w:numPr>
              <w:numId w:val="46"/>
            </w:numPr>
            <w:spacing w:before="120" w:after="120"/>
            <w:ind w:hanging="360"/>
            <w:jc w:val="both"/>
          </w:pPr>
        </w:pPrChange>
      </w:pPr>
    </w:p>
    <w:p w14:paraId="1EA848F1" w14:textId="77777777" w:rsidR="00B07F27" w:rsidRPr="00B07F27" w:rsidRDefault="00B07F27" w:rsidP="00B07F27">
      <w:pPr>
        <w:pStyle w:val="Default"/>
        <w:spacing w:before="120" w:after="120"/>
        <w:jc w:val="both"/>
        <w:rPr>
          <w:ins w:id="524" w:author="kam" w:date="2021-11-26T11:53:00Z"/>
          <w:rFonts w:ascii="Garamond" w:hAnsi="Garamond"/>
          <w:sz w:val="22"/>
          <w:szCs w:val="22"/>
          <w:rPrChange w:id="525" w:author="kam" w:date="2021-11-26T11:53:00Z">
            <w:rPr>
              <w:ins w:id="526" w:author="kam" w:date="2021-11-26T11:53:00Z"/>
              <w:rFonts w:ascii="Garamond" w:hAnsi="Garamond"/>
              <w:sz w:val="22"/>
              <w:szCs w:val="22"/>
            </w:rPr>
          </w:rPrChange>
        </w:rPr>
        <w:pPrChange w:id="527" w:author="kam" w:date="2021-11-26T11:53:00Z">
          <w:pPr>
            <w:pStyle w:val="Default"/>
            <w:numPr>
              <w:numId w:val="46"/>
            </w:numPr>
            <w:spacing w:before="120" w:after="120"/>
            <w:ind w:hanging="360"/>
            <w:jc w:val="both"/>
          </w:pPr>
        </w:pPrChange>
      </w:pPr>
    </w:p>
    <w:p w14:paraId="064AA989" w14:textId="57718D37" w:rsidR="00365512" w:rsidRPr="00BC4E0E" w:rsidRDefault="00365512" w:rsidP="00365512">
      <w:pPr>
        <w:pStyle w:val="Default"/>
        <w:numPr>
          <w:ilvl w:val="0"/>
          <w:numId w:val="46"/>
        </w:numPr>
        <w:spacing w:before="120" w:after="120"/>
        <w:ind w:left="0"/>
        <w:jc w:val="both"/>
        <w:rPr>
          <w:ins w:id="528" w:author="kam" w:date="2021-11-24T09:06:00Z"/>
          <w:rFonts w:ascii="Garamond" w:hAnsi="Garamond"/>
          <w:sz w:val="22"/>
          <w:szCs w:val="22"/>
        </w:rPr>
      </w:pPr>
      <w:ins w:id="529" w:author="kam" w:date="2021-11-24T09:06:00Z">
        <w:r w:rsidRPr="00BC4E0E">
          <w:rPr>
            <w:rFonts w:ascii="Garamond" w:hAnsi="Garamond"/>
            <w:sz w:val="22"/>
            <w:szCs w:val="22"/>
          </w:rPr>
          <w:t>potravinách a so zákonom č. 119/2010 Z. z. o obaloch a o zmene a doplnení niektorých zákonov v znení neskorších predpisov. Porušenie tejto povinnosti sa považuje za hrubé porušenie zmluvných podmienok</w:t>
        </w:r>
      </w:ins>
    </w:p>
    <w:p w14:paraId="7956A124" w14:textId="77777777" w:rsidR="00365512" w:rsidRDefault="00365512" w:rsidP="00365512">
      <w:pPr>
        <w:pStyle w:val="Default"/>
        <w:numPr>
          <w:ilvl w:val="0"/>
          <w:numId w:val="46"/>
        </w:numPr>
        <w:spacing w:before="120" w:after="120"/>
        <w:ind w:left="0"/>
        <w:jc w:val="both"/>
        <w:rPr>
          <w:ins w:id="530" w:author="kam" w:date="2021-11-24T09:06:00Z"/>
          <w:rFonts w:ascii="Garamond" w:hAnsi="Garamond"/>
          <w:sz w:val="22"/>
          <w:szCs w:val="22"/>
        </w:rPr>
      </w:pPr>
      <w:ins w:id="531" w:author="kam" w:date="2021-11-24T09:06:00Z">
        <w:r w:rsidRPr="00BC4E0E">
          <w:rPr>
            <w:rFonts w:ascii="Garamond" w:hAnsi="Garamond"/>
            <w:sz w:val="22"/>
            <w:szCs w:val="22"/>
          </w:rPr>
          <w:t xml:space="preserve">Dodaný </w:t>
        </w:r>
        <w:r>
          <w:rPr>
            <w:rFonts w:ascii="Garamond" w:hAnsi="Garamond"/>
            <w:sz w:val="22"/>
            <w:szCs w:val="22"/>
          </w:rPr>
          <w:t>Tova</w:t>
        </w:r>
        <w:r w:rsidRPr="00BC4E0E">
          <w:rPr>
            <w:rFonts w:ascii="Garamond" w:hAnsi="Garamond"/>
            <w:sz w:val="22"/>
            <w:szCs w:val="22"/>
          </w:rPr>
          <w:t xml:space="preserve">r musí spĺňať všetky predpisy zodpovedajúce potravinárskemu kódexu. </w:t>
        </w:r>
        <w:r>
          <w:rPr>
            <w:rFonts w:ascii="Garamond" w:hAnsi="Garamond"/>
            <w:sz w:val="22"/>
            <w:szCs w:val="22"/>
          </w:rPr>
          <w:t>Tova</w:t>
        </w:r>
        <w:r w:rsidRPr="00BC4E0E">
          <w:rPr>
            <w:rFonts w:ascii="Garamond" w:hAnsi="Garamond"/>
            <w:sz w:val="22"/>
            <w:szCs w:val="22"/>
          </w:rPr>
          <w:t xml:space="preserve">r musí byť označený na obale v súlade s § 9 zákona č. 152/1995 </w:t>
        </w:r>
        <w:proofErr w:type="spellStart"/>
        <w:r w:rsidRPr="00BC4E0E">
          <w:rPr>
            <w:rFonts w:ascii="Garamond" w:hAnsi="Garamond"/>
            <w:sz w:val="22"/>
            <w:szCs w:val="22"/>
          </w:rPr>
          <w:t>Z.z</w:t>
        </w:r>
        <w:proofErr w:type="spellEnd"/>
        <w:r w:rsidRPr="00BC4E0E">
          <w:rPr>
            <w:rFonts w:ascii="Garamond" w:hAnsi="Garamond"/>
            <w:sz w:val="22"/>
            <w:szCs w:val="22"/>
          </w:rPr>
          <w:t>. v znení neskorších predpisov o potravinách a § 3 Výnosu Ministerstva pôdohospodárstva Slovenskej republiky a Ministerstva zdravotníctva Slovenskej republiky.</w:t>
        </w:r>
      </w:ins>
    </w:p>
    <w:p w14:paraId="49D1344E" w14:textId="77777777" w:rsidR="00EA325A" w:rsidRDefault="00365512" w:rsidP="00365512">
      <w:pPr>
        <w:pStyle w:val="Default"/>
        <w:numPr>
          <w:ilvl w:val="0"/>
          <w:numId w:val="46"/>
        </w:numPr>
        <w:spacing w:before="120" w:after="120"/>
        <w:ind w:left="0"/>
        <w:jc w:val="both"/>
        <w:rPr>
          <w:ins w:id="532" w:author="kam" w:date="2021-11-24T09:48:00Z"/>
          <w:rFonts w:ascii="Garamond" w:hAnsi="Garamond"/>
          <w:sz w:val="22"/>
          <w:szCs w:val="22"/>
        </w:rPr>
      </w:pPr>
      <w:ins w:id="533" w:author="kam" w:date="2021-11-24T09:06:00Z">
        <w:r w:rsidRPr="00BC4E0E">
          <w:rPr>
            <w:rFonts w:ascii="Garamond" w:hAnsi="Garamond"/>
            <w:sz w:val="22"/>
            <w:szCs w:val="22"/>
          </w:rPr>
          <w:t xml:space="preserve">Odkaz technickej špecifikácie na obchodnú značku alebo výrobcu </w:t>
        </w:r>
        <w:r>
          <w:rPr>
            <w:rFonts w:ascii="Garamond" w:hAnsi="Garamond"/>
            <w:sz w:val="22"/>
            <w:szCs w:val="22"/>
          </w:rPr>
          <w:t>Tova</w:t>
        </w:r>
        <w:r w:rsidRPr="00BC4E0E">
          <w:rPr>
            <w:rFonts w:ascii="Garamond" w:hAnsi="Garamond"/>
            <w:sz w:val="22"/>
            <w:szCs w:val="22"/>
          </w:rPr>
          <w:t xml:space="preserve">ru je uvádzaný z dôvodu garantovania technických vlastností a kvalitatívnych parametrov </w:t>
        </w:r>
        <w:r>
          <w:rPr>
            <w:rFonts w:ascii="Garamond" w:hAnsi="Garamond"/>
            <w:sz w:val="22"/>
            <w:szCs w:val="22"/>
          </w:rPr>
          <w:t>Tova</w:t>
        </w:r>
        <w:r w:rsidRPr="00BC4E0E">
          <w:rPr>
            <w:rFonts w:ascii="Garamond" w:hAnsi="Garamond"/>
            <w:sz w:val="22"/>
            <w:szCs w:val="22"/>
          </w:rPr>
          <w:t xml:space="preserve">ru. Pripúšťa sa </w:t>
        </w:r>
        <w:r>
          <w:rPr>
            <w:rFonts w:ascii="Garamond" w:hAnsi="Garamond"/>
            <w:sz w:val="22"/>
            <w:szCs w:val="22"/>
          </w:rPr>
          <w:t>Tova</w:t>
        </w:r>
        <w:r w:rsidRPr="00BC4E0E">
          <w:rPr>
            <w:rFonts w:ascii="Garamond" w:hAnsi="Garamond"/>
            <w:sz w:val="22"/>
            <w:szCs w:val="22"/>
          </w:rPr>
          <w:t xml:space="preserve">r podľa technickej špecifikácie nahradiť ekvivalentným </w:t>
        </w:r>
        <w:r>
          <w:rPr>
            <w:rFonts w:ascii="Garamond" w:hAnsi="Garamond"/>
            <w:sz w:val="22"/>
            <w:szCs w:val="22"/>
          </w:rPr>
          <w:t>Tova</w:t>
        </w:r>
        <w:r w:rsidRPr="00BC4E0E">
          <w:rPr>
            <w:rFonts w:ascii="Garamond" w:hAnsi="Garamond"/>
            <w:sz w:val="22"/>
            <w:szCs w:val="22"/>
          </w:rPr>
          <w:t xml:space="preserve">rom rovnakých alebo lepších technických </w:t>
        </w:r>
      </w:ins>
    </w:p>
    <w:p w14:paraId="0B70E103" w14:textId="7CCE9299" w:rsidR="00365512" w:rsidRPr="00BC4E0E" w:rsidRDefault="00365512">
      <w:pPr>
        <w:pStyle w:val="Default"/>
        <w:spacing w:before="120" w:after="120"/>
        <w:jc w:val="both"/>
        <w:rPr>
          <w:ins w:id="534" w:author="kam" w:date="2021-11-24T09:06:00Z"/>
          <w:rFonts w:ascii="Garamond" w:hAnsi="Garamond"/>
          <w:sz w:val="22"/>
          <w:szCs w:val="22"/>
        </w:rPr>
        <w:pPrChange w:id="535" w:author="kam" w:date="2021-11-24T09:48:00Z">
          <w:pPr>
            <w:pStyle w:val="Default"/>
            <w:numPr>
              <w:numId w:val="46"/>
            </w:numPr>
            <w:spacing w:before="120" w:after="120"/>
            <w:ind w:left="720" w:hanging="360"/>
            <w:jc w:val="both"/>
          </w:pPr>
        </w:pPrChange>
      </w:pPr>
      <w:ins w:id="536" w:author="kam" w:date="2021-11-24T09:06:00Z">
        <w:r w:rsidRPr="00BC4E0E">
          <w:rPr>
            <w:rFonts w:ascii="Garamond" w:hAnsi="Garamond"/>
            <w:sz w:val="22"/>
            <w:szCs w:val="22"/>
          </w:rPr>
          <w:t>vlastností a kvality. Dôkazné bremeno o súlade vlastností s požadovanými parametrami (pomerové zloženie výrobkov a chuťové vlastnosti) je na strane uchádzača.</w:t>
        </w:r>
      </w:ins>
    </w:p>
    <w:p w14:paraId="0474D82E" w14:textId="77777777" w:rsidR="00365512" w:rsidRDefault="00365512" w:rsidP="00365512">
      <w:pPr>
        <w:pStyle w:val="Default"/>
        <w:numPr>
          <w:ilvl w:val="0"/>
          <w:numId w:val="46"/>
        </w:numPr>
        <w:spacing w:before="120" w:after="120"/>
        <w:ind w:left="0"/>
        <w:jc w:val="both"/>
        <w:rPr>
          <w:ins w:id="537" w:author="kam" w:date="2021-11-24T09:06:00Z"/>
          <w:rFonts w:ascii="Garamond" w:hAnsi="Garamond"/>
          <w:sz w:val="22"/>
          <w:szCs w:val="22"/>
        </w:rPr>
      </w:pPr>
      <w:ins w:id="538" w:author="kam" w:date="2021-11-24T09:06:00Z">
        <w:r>
          <w:rPr>
            <w:rFonts w:ascii="Garamond" w:hAnsi="Garamond"/>
            <w:sz w:val="22"/>
            <w:szCs w:val="22"/>
          </w:rPr>
          <w:t xml:space="preserve">Dodaný Tovar nesmie obsahovať geneticky modifikované organizmy alebo geneticky modifikované mikroorganizmy podľa § 4 ods. 1 a ods. 2 zákona č. </w:t>
        </w:r>
        <w:r w:rsidRPr="00DC1C76">
          <w:rPr>
            <w:rFonts w:ascii="Garamond" w:hAnsi="Garamond"/>
            <w:sz w:val="22"/>
            <w:szCs w:val="22"/>
          </w:rPr>
          <w:t>151/2002 Z. z.</w:t>
        </w:r>
        <w:r>
          <w:rPr>
            <w:rFonts w:ascii="Garamond" w:hAnsi="Garamond"/>
            <w:sz w:val="22"/>
            <w:szCs w:val="22"/>
          </w:rPr>
          <w:t xml:space="preserve"> </w:t>
        </w:r>
        <w:r w:rsidRPr="00DC1C76">
          <w:rPr>
            <w:rFonts w:ascii="Garamond" w:hAnsi="Garamond"/>
            <w:sz w:val="22"/>
            <w:szCs w:val="22"/>
          </w:rPr>
          <w:t>o používaní genetických technológií a geneticky modifikovaných organizmov</w:t>
        </w:r>
        <w:r>
          <w:rPr>
            <w:rFonts w:ascii="Garamond" w:hAnsi="Garamond"/>
            <w:sz w:val="22"/>
            <w:szCs w:val="22"/>
          </w:rPr>
          <w:t xml:space="preserve">, v znení neskorších predpisov, dodávateľ túto skutočnosť uvedie aj na dodacom liste. </w:t>
        </w:r>
        <w:r w:rsidRPr="00BC4E0E">
          <w:rPr>
            <w:rFonts w:ascii="Garamond" w:hAnsi="Garamond"/>
            <w:sz w:val="22"/>
            <w:szCs w:val="22"/>
          </w:rPr>
          <w:t>Nesplnenie</w:t>
        </w:r>
        <w:r>
          <w:rPr>
            <w:rFonts w:ascii="Garamond" w:hAnsi="Garamond"/>
            <w:sz w:val="22"/>
            <w:szCs w:val="22"/>
          </w:rPr>
          <w:t xml:space="preserve"> povinností podľa tohto odseku</w:t>
        </w:r>
        <w:r w:rsidRPr="00BC4E0E">
          <w:rPr>
            <w:rFonts w:ascii="Garamond" w:hAnsi="Garamond"/>
            <w:sz w:val="22"/>
            <w:szCs w:val="22"/>
          </w:rPr>
          <w:t xml:space="preserve"> sa považuje za </w:t>
        </w:r>
        <w:r w:rsidRPr="00BC4E0E">
          <w:rPr>
            <w:rFonts w:ascii="Garamond" w:hAnsi="Garamond"/>
            <w:b/>
            <w:bCs/>
            <w:sz w:val="22"/>
            <w:szCs w:val="22"/>
          </w:rPr>
          <w:t>hrubé porušenie zmluvných podmienok</w:t>
        </w:r>
        <w:r w:rsidRPr="00BC4E0E">
          <w:rPr>
            <w:rFonts w:ascii="Garamond" w:hAnsi="Garamond"/>
            <w:sz w:val="22"/>
            <w:szCs w:val="22"/>
          </w:rPr>
          <w:t>.</w:t>
        </w:r>
      </w:ins>
    </w:p>
    <w:p w14:paraId="11961702" w14:textId="77777777" w:rsidR="00365512" w:rsidRPr="00BC4E0E" w:rsidRDefault="00365512" w:rsidP="00365512">
      <w:pPr>
        <w:pStyle w:val="Default"/>
        <w:numPr>
          <w:ilvl w:val="0"/>
          <w:numId w:val="46"/>
        </w:numPr>
        <w:spacing w:before="120" w:after="120"/>
        <w:ind w:left="0"/>
        <w:jc w:val="both"/>
        <w:rPr>
          <w:ins w:id="539" w:author="kam" w:date="2021-11-24T09:06:00Z"/>
          <w:rFonts w:ascii="Garamond" w:hAnsi="Garamond"/>
          <w:sz w:val="22"/>
          <w:szCs w:val="22"/>
        </w:rPr>
      </w:pPr>
      <w:ins w:id="540" w:author="kam" w:date="2021-11-24T09:06:00Z">
        <w:r w:rsidRPr="00BC4E0E">
          <w:rPr>
            <w:rFonts w:ascii="Garamond" w:hAnsi="Garamond"/>
            <w:sz w:val="22"/>
            <w:szCs w:val="22"/>
          </w:rPr>
          <w:t>V prípade porušenia platných právnych predpisov, týkajúcich sa zabezpečenia bezpečnosti potravín zo strany Dodávateľa a prípadného zistenia tohto porušenia zo strany kontrolného orgánu, preberá Dodávateľ na seba všetky náklady, súvisiace s prípadným sankčným postihom Objednávateľa kontrolným orgánom.</w:t>
        </w:r>
      </w:ins>
    </w:p>
    <w:p w14:paraId="45FD6757" w14:textId="77777777" w:rsidR="00365512" w:rsidRDefault="00365512" w:rsidP="00365512">
      <w:pPr>
        <w:pStyle w:val="Default"/>
        <w:numPr>
          <w:ilvl w:val="0"/>
          <w:numId w:val="46"/>
        </w:numPr>
        <w:spacing w:before="120" w:after="120"/>
        <w:ind w:left="0"/>
        <w:jc w:val="both"/>
        <w:rPr>
          <w:ins w:id="541" w:author="kam" w:date="2021-11-24T09:06:00Z"/>
          <w:rFonts w:ascii="Garamond" w:hAnsi="Garamond"/>
          <w:sz w:val="22"/>
          <w:szCs w:val="22"/>
        </w:rPr>
      </w:pPr>
      <w:ins w:id="542" w:author="kam" w:date="2021-11-24T09:06:00Z">
        <w:r>
          <w:rPr>
            <w:rFonts w:ascii="Garamond" w:hAnsi="Garamond"/>
            <w:sz w:val="22"/>
            <w:szCs w:val="22"/>
          </w:rPr>
          <w:t>Tova</w:t>
        </w:r>
        <w:r w:rsidRPr="00BC4E0E">
          <w:rPr>
            <w:rFonts w:ascii="Garamond" w:hAnsi="Garamond"/>
            <w:sz w:val="22"/>
            <w:szCs w:val="22"/>
          </w:rPr>
          <w:t xml:space="preserve">ry musia mať pred sebou minimálne </w:t>
        </w:r>
        <w:r w:rsidRPr="00FC0129">
          <w:rPr>
            <w:rFonts w:ascii="Garamond" w:hAnsi="Garamond"/>
            <w:sz w:val="22"/>
            <w:szCs w:val="22"/>
            <w:highlight w:val="yellow"/>
          </w:rPr>
          <w:t>štyri pätiny záručnej doby</w:t>
        </w:r>
        <w:r w:rsidRPr="00BC4E0E">
          <w:rPr>
            <w:rFonts w:ascii="Garamond" w:hAnsi="Garamond"/>
            <w:sz w:val="22"/>
            <w:szCs w:val="22"/>
          </w:rPr>
          <w:t xml:space="preserve">. Musia byť dodávané v akosti, kvalite, nie vákuovo balené a s dokladmi zodpovedajúcej platným právnym predpisom, veterinárnym a hygienickým normám, </w:t>
        </w:r>
        <w:r>
          <w:rPr>
            <w:rFonts w:ascii="Garamond" w:hAnsi="Garamond"/>
            <w:sz w:val="22"/>
            <w:szCs w:val="22"/>
          </w:rPr>
          <w:t>Tova</w:t>
        </w:r>
        <w:r w:rsidRPr="00BC4E0E">
          <w:rPr>
            <w:rFonts w:ascii="Garamond" w:hAnsi="Garamond"/>
            <w:sz w:val="22"/>
            <w:szCs w:val="22"/>
          </w:rPr>
          <w:t xml:space="preserve">r musí spĺňať požiadavky Zákona 152/1995 </w:t>
        </w:r>
        <w:proofErr w:type="spellStart"/>
        <w:r w:rsidRPr="00BC4E0E">
          <w:rPr>
            <w:rFonts w:ascii="Garamond" w:hAnsi="Garamond"/>
            <w:sz w:val="22"/>
            <w:szCs w:val="22"/>
          </w:rPr>
          <w:t>Z.z</w:t>
        </w:r>
        <w:proofErr w:type="spellEnd"/>
        <w:r w:rsidRPr="00BC4E0E">
          <w:rPr>
            <w:rFonts w:ascii="Garamond" w:hAnsi="Garamond"/>
            <w:sz w:val="22"/>
            <w:szCs w:val="22"/>
          </w:rPr>
          <w:t xml:space="preserve"> v znení neskorších predpisov. Dodaný </w:t>
        </w:r>
        <w:r>
          <w:rPr>
            <w:rFonts w:ascii="Garamond" w:hAnsi="Garamond"/>
            <w:sz w:val="22"/>
            <w:szCs w:val="22"/>
          </w:rPr>
          <w:t>Tova</w:t>
        </w:r>
        <w:r w:rsidRPr="00BC4E0E">
          <w:rPr>
            <w:rFonts w:ascii="Garamond" w:hAnsi="Garamond"/>
            <w:sz w:val="22"/>
            <w:szCs w:val="22"/>
          </w:rPr>
          <w:t xml:space="preserve">r musí spĺňať všetky predpisy zodpovedajúce Potravinovému kódexu SR. </w:t>
        </w:r>
        <w:r>
          <w:rPr>
            <w:rFonts w:ascii="Garamond" w:hAnsi="Garamond"/>
            <w:sz w:val="22"/>
            <w:szCs w:val="22"/>
          </w:rPr>
          <w:t>Tova</w:t>
        </w:r>
        <w:r w:rsidRPr="00BC4E0E">
          <w:rPr>
            <w:rFonts w:ascii="Garamond" w:hAnsi="Garamond"/>
            <w:sz w:val="22"/>
            <w:szCs w:val="22"/>
          </w:rPr>
          <w:t xml:space="preserve">ry musia byť prepravované v hygienicky nezávadných obaloch. Preprava musí byť zabezpečená vozidlom, ktoré je v závislosti od druhu dodávaného </w:t>
        </w:r>
        <w:r>
          <w:rPr>
            <w:rFonts w:ascii="Garamond" w:hAnsi="Garamond"/>
            <w:sz w:val="22"/>
            <w:szCs w:val="22"/>
          </w:rPr>
          <w:t>Tova</w:t>
        </w:r>
        <w:r w:rsidRPr="00BC4E0E">
          <w:rPr>
            <w:rFonts w:ascii="Garamond" w:hAnsi="Garamond"/>
            <w:sz w:val="22"/>
            <w:szCs w:val="22"/>
          </w:rPr>
          <w:t xml:space="preserve">ru izotermické a strojovo chladené a je hygienicky spôsobilé na prepravu potravín a surovín živočíšneho pôvodu. Kupujúci pri realizácii dodávok </w:t>
        </w:r>
        <w:r>
          <w:rPr>
            <w:rFonts w:ascii="Garamond" w:hAnsi="Garamond"/>
            <w:sz w:val="22"/>
            <w:szCs w:val="22"/>
          </w:rPr>
          <w:t>Tova</w:t>
        </w:r>
        <w:r w:rsidRPr="00BC4E0E">
          <w:rPr>
            <w:rFonts w:ascii="Garamond" w:hAnsi="Garamond"/>
            <w:sz w:val="22"/>
            <w:szCs w:val="22"/>
          </w:rPr>
          <w:t xml:space="preserve">ru predávajúcim, bude vykonávať kontrolu preberaného </w:t>
        </w:r>
        <w:r>
          <w:rPr>
            <w:rFonts w:ascii="Garamond" w:hAnsi="Garamond"/>
            <w:sz w:val="22"/>
            <w:szCs w:val="22"/>
          </w:rPr>
          <w:t>Tova</w:t>
        </w:r>
        <w:r w:rsidRPr="00BC4E0E">
          <w:rPr>
            <w:rFonts w:ascii="Garamond" w:hAnsi="Garamond"/>
            <w:sz w:val="22"/>
            <w:szCs w:val="22"/>
          </w:rPr>
          <w:t xml:space="preserve">ru z dôvodu overenia, či dodaný </w:t>
        </w:r>
        <w:r>
          <w:rPr>
            <w:rFonts w:ascii="Garamond" w:hAnsi="Garamond"/>
            <w:sz w:val="22"/>
            <w:szCs w:val="22"/>
          </w:rPr>
          <w:t>Tova</w:t>
        </w:r>
        <w:r w:rsidRPr="00BC4E0E">
          <w:rPr>
            <w:rFonts w:ascii="Garamond" w:hAnsi="Garamond"/>
            <w:sz w:val="22"/>
            <w:szCs w:val="22"/>
          </w:rPr>
          <w:t>r má požadovanú kvalitu a spĺňa parametre čerstvosti napr. overením aký čas zostáva do dátumu spotreby resp. dátumu minimálnej trvanlivosti.</w:t>
        </w:r>
      </w:ins>
    </w:p>
    <w:p w14:paraId="2572569D" w14:textId="77777777" w:rsidR="00365512" w:rsidRDefault="00365512" w:rsidP="00365512">
      <w:pPr>
        <w:pStyle w:val="Default"/>
        <w:numPr>
          <w:ilvl w:val="0"/>
          <w:numId w:val="46"/>
        </w:numPr>
        <w:spacing w:before="120" w:after="120"/>
        <w:ind w:left="0"/>
        <w:jc w:val="both"/>
        <w:rPr>
          <w:ins w:id="543" w:author="kam" w:date="2021-11-24T09:06:00Z"/>
          <w:rFonts w:ascii="Garamond" w:hAnsi="Garamond"/>
          <w:sz w:val="22"/>
          <w:szCs w:val="22"/>
        </w:rPr>
      </w:pPr>
      <w:ins w:id="544" w:author="kam" w:date="2021-11-24T09:06:00Z">
        <w:r>
          <w:rPr>
            <w:rFonts w:ascii="Garamond" w:hAnsi="Garamond"/>
            <w:sz w:val="22"/>
            <w:szCs w:val="22"/>
          </w:rPr>
          <w:t>Parametre Tovaru v opise predmetu Zmluvy vychádzajú z </w:t>
        </w:r>
        <w:r w:rsidRPr="00336087">
          <w:rPr>
            <w:rFonts w:ascii="Garamond" w:hAnsi="Garamond"/>
            <w:sz w:val="22"/>
            <w:szCs w:val="22"/>
          </w:rPr>
          <w:t>Materiálno-spotrebn</w:t>
        </w:r>
        <w:r>
          <w:rPr>
            <w:rFonts w:ascii="Garamond" w:hAnsi="Garamond"/>
            <w:sz w:val="22"/>
            <w:szCs w:val="22"/>
          </w:rPr>
          <w:t>ých</w:t>
        </w:r>
        <w:r w:rsidRPr="00336087">
          <w:rPr>
            <w:rFonts w:ascii="Garamond" w:hAnsi="Garamond"/>
            <w:sz w:val="22"/>
            <w:szCs w:val="22"/>
          </w:rPr>
          <w:t xml:space="preserve"> nor</w:t>
        </w:r>
        <w:r>
          <w:rPr>
            <w:rFonts w:ascii="Garamond" w:hAnsi="Garamond"/>
            <w:sz w:val="22"/>
            <w:szCs w:val="22"/>
          </w:rPr>
          <w:t>iem</w:t>
        </w:r>
        <w:r w:rsidRPr="00336087">
          <w:rPr>
            <w:rFonts w:ascii="Garamond" w:hAnsi="Garamond"/>
            <w:sz w:val="22"/>
            <w:szCs w:val="22"/>
          </w:rPr>
          <w:t xml:space="preserve"> a receptúr pre školské stravovanie</w:t>
        </w:r>
        <w:r>
          <w:rPr>
            <w:rFonts w:ascii="Garamond" w:hAnsi="Garamond"/>
            <w:sz w:val="22"/>
            <w:szCs w:val="22"/>
          </w:rPr>
          <w:t xml:space="preserve"> (ďalej len „MSN“) vydaných Ministerstvom školstva</w:t>
        </w:r>
        <w:r w:rsidRPr="00336087">
          <w:rPr>
            <w:rFonts w:ascii="Garamond" w:hAnsi="Garamond"/>
            <w:sz w:val="22"/>
            <w:szCs w:val="22"/>
          </w:rPr>
          <w:t>, vedy, výskumu a športu Slovenskej republiky</w:t>
        </w:r>
        <w:r>
          <w:rPr>
            <w:rFonts w:ascii="Garamond" w:hAnsi="Garamond"/>
            <w:sz w:val="22"/>
            <w:szCs w:val="22"/>
          </w:rPr>
          <w:t>. V prípade ak pri opise jednotlivej položky Tovaru, alebo v rámci tohto opisu predmetu Zmluvy nie je uvedená špecifikácia, alebo ak štandardy na Tovar v rámci MSN sú prísnejšie ako v opise jednotlivých zložiek Tovaru, alebo v tomto opise predmetu Zmluvy, platia minimálne štandardy kladené na Tovar v rámci MSN.</w:t>
        </w:r>
      </w:ins>
    </w:p>
    <w:p w14:paraId="2E718EFE" w14:textId="77777777" w:rsidR="00365512" w:rsidRDefault="00365512" w:rsidP="00365512">
      <w:pPr>
        <w:pStyle w:val="Default"/>
        <w:numPr>
          <w:ilvl w:val="0"/>
          <w:numId w:val="46"/>
        </w:numPr>
        <w:spacing w:before="120" w:after="120"/>
        <w:ind w:left="0"/>
        <w:jc w:val="both"/>
        <w:rPr>
          <w:ins w:id="545" w:author="kam" w:date="2021-11-24T09:06:00Z"/>
          <w:rFonts w:ascii="Garamond" w:hAnsi="Garamond"/>
          <w:sz w:val="22"/>
          <w:szCs w:val="22"/>
        </w:rPr>
      </w:pPr>
      <w:ins w:id="546" w:author="kam" w:date="2021-11-24T09:06:00Z">
        <w:r>
          <w:rPr>
            <w:rFonts w:ascii="Garamond" w:hAnsi="Garamond"/>
            <w:sz w:val="22"/>
            <w:szCs w:val="22"/>
          </w:rPr>
          <w:t>Predpokladané množstvá a špecifikácia jednotlivých zložiek Tovaru sú špecifikované v Prílohe č. 2 Rámcovej zmluvy.</w:t>
        </w:r>
      </w:ins>
    </w:p>
    <w:p w14:paraId="55876477" w14:textId="77777777" w:rsidR="00365512" w:rsidRPr="00BC4E0E" w:rsidRDefault="00365512" w:rsidP="00365512">
      <w:pPr>
        <w:pStyle w:val="Default"/>
        <w:spacing w:before="120" w:after="120"/>
        <w:ind w:left="709"/>
        <w:jc w:val="both"/>
        <w:rPr>
          <w:ins w:id="547" w:author="kam" w:date="2021-11-24T09:06:00Z"/>
        </w:rPr>
      </w:pPr>
    </w:p>
    <w:p w14:paraId="570DF147" w14:textId="7F986434" w:rsidR="00A24B1C" w:rsidRPr="00BF385F" w:rsidDel="00A24B1C" w:rsidRDefault="00A24B1C">
      <w:pPr>
        <w:pStyle w:val="Default"/>
        <w:rPr>
          <w:del w:id="548" w:author="kam" w:date="2021-11-24T08:49:00Z"/>
          <w:rFonts w:ascii="Garamond" w:hAnsi="Garamond"/>
          <w:sz w:val="22"/>
          <w:szCs w:val="22"/>
          <w:u w:val="single"/>
          <w:rPrChange w:id="549" w:author="kam" w:date="2021-11-24T09:17:00Z">
            <w:rPr>
              <w:del w:id="550" w:author="kam" w:date="2021-11-24T08:49:00Z"/>
              <w:rFonts w:ascii="Garamond" w:hAnsi="Garamond"/>
              <w:sz w:val="22"/>
              <w:szCs w:val="22"/>
            </w:rPr>
          </w:rPrChange>
        </w:rPr>
        <w:pPrChange w:id="551" w:author="kam" w:date="2021-11-24T09:17:00Z">
          <w:pPr>
            <w:pStyle w:val="Default"/>
            <w:spacing w:before="120" w:after="120"/>
            <w:jc w:val="both"/>
          </w:pPr>
        </w:pPrChange>
      </w:pPr>
    </w:p>
    <w:p w14:paraId="68F86CF2" w14:textId="62D92F2A" w:rsidR="00257F70" w:rsidRPr="00BF385F" w:rsidDel="00A24B1C" w:rsidRDefault="00257F70">
      <w:pPr>
        <w:pStyle w:val="Default"/>
        <w:spacing w:before="120" w:after="120"/>
        <w:jc w:val="both"/>
        <w:rPr>
          <w:del w:id="552" w:author="kam" w:date="2021-11-24T08:49:00Z"/>
          <w:rFonts w:ascii="Garamond" w:hAnsi="Garamond"/>
          <w:sz w:val="22"/>
          <w:szCs w:val="22"/>
          <w:u w:val="single"/>
          <w:rPrChange w:id="553" w:author="kam" w:date="2021-11-24T09:17:00Z">
            <w:rPr>
              <w:del w:id="554" w:author="kam" w:date="2021-11-24T08:49:00Z"/>
              <w:rFonts w:ascii="Garamond" w:hAnsi="Garamond"/>
              <w:sz w:val="22"/>
              <w:szCs w:val="22"/>
            </w:rPr>
          </w:rPrChange>
        </w:rPr>
      </w:pPr>
      <w:del w:id="555" w:author="kam" w:date="2021-11-24T08:49:00Z">
        <w:r w:rsidRPr="00BF385F" w:rsidDel="00A24B1C">
          <w:rPr>
            <w:rFonts w:ascii="Garamond" w:hAnsi="Garamond"/>
            <w:u w:val="single"/>
            <w:rPrChange w:id="556" w:author="kam" w:date="2021-11-24T09:17:00Z">
              <w:rPr>
                <w:rFonts w:ascii="Garamond" w:hAnsi="Garamond"/>
              </w:rPr>
            </w:rPrChange>
          </w:rPr>
          <w:delText xml:space="preserve">Časť 1: Chlieb a pečivo </w:delText>
        </w:r>
      </w:del>
    </w:p>
    <w:p w14:paraId="1D787F72" w14:textId="510902BB" w:rsidR="00257F70" w:rsidRPr="00BF385F" w:rsidDel="00A24B1C" w:rsidRDefault="00257F70">
      <w:pPr>
        <w:pStyle w:val="Default"/>
        <w:spacing w:before="120" w:after="120"/>
        <w:jc w:val="both"/>
        <w:rPr>
          <w:del w:id="557" w:author="kam" w:date="2021-11-24T08:49:00Z"/>
          <w:rFonts w:ascii="Garamond" w:hAnsi="Garamond"/>
          <w:sz w:val="22"/>
          <w:szCs w:val="22"/>
          <w:u w:val="single"/>
          <w:rPrChange w:id="558" w:author="kam" w:date="2021-11-24T09:17:00Z">
            <w:rPr>
              <w:del w:id="559" w:author="kam" w:date="2021-11-24T08:49:00Z"/>
              <w:rFonts w:ascii="Garamond" w:hAnsi="Garamond"/>
              <w:sz w:val="22"/>
              <w:szCs w:val="22"/>
            </w:rPr>
          </w:rPrChange>
        </w:rPr>
      </w:pPr>
      <w:del w:id="560" w:author="kam" w:date="2021-11-24T08:49:00Z">
        <w:r w:rsidRPr="00BF385F" w:rsidDel="00A24B1C">
          <w:rPr>
            <w:rFonts w:ascii="Garamond" w:hAnsi="Garamond"/>
            <w:u w:val="single"/>
            <w:rPrChange w:id="561" w:author="kam" w:date="2021-11-24T09:17:00Z">
              <w:rPr>
                <w:rFonts w:ascii="Garamond" w:hAnsi="Garamond"/>
              </w:rPr>
            </w:rPrChange>
          </w:rPr>
          <w:delText xml:space="preserve">Časť 2: Rôzne potraviny </w:delText>
        </w:r>
      </w:del>
    </w:p>
    <w:p w14:paraId="32BDF1BC" w14:textId="50FFF7B3" w:rsidR="00257F70" w:rsidRPr="00BF385F" w:rsidDel="00A24B1C" w:rsidRDefault="00257F70">
      <w:pPr>
        <w:pStyle w:val="Default"/>
        <w:spacing w:before="120" w:after="120"/>
        <w:jc w:val="both"/>
        <w:rPr>
          <w:del w:id="562" w:author="kam" w:date="2021-11-24T08:49:00Z"/>
          <w:rFonts w:ascii="Garamond" w:hAnsi="Garamond"/>
          <w:sz w:val="22"/>
          <w:szCs w:val="22"/>
          <w:u w:val="single"/>
          <w:rPrChange w:id="563" w:author="kam" w:date="2021-11-24T09:17:00Z">
            <w:rPr>
              <w:del w:id="564" w:author="kam" w:date="2021-11-24T08:49:00Z"/>
              <w:rFonts w:ascii="Garamond" w:hAnsi="Garamond"/>
              <w:sz w:val="22"/>
              <w:szCs w:val="22"/>
            </w:rPr>
          </w:rPrChange>
        </w:rPr>
      </w:pPr>
      <w:del w:id="565" w:author="kam" w:date="2021-11-24T08:49:00Z">
        <w:r w:rsidRPr="00BF385F" w:rsidDel="00A24B1C">
          <w:rPr>
            <w:rFonts w:ascii="Garamond" w:hAnsi="Garamond"/>
            <w:u w:val="single"/>
            <w:rPrChange w:id="566" w:author="kam" w:date="2021-11-24T09:17:00Z">
              <w:rPr>
                <w:rFonts w:ascii="Garamond" w:hAnsi="Garamond"/>
              </w:rPr>
            </w:rPrChange>
          </w:rPr>
          <w:delText xml:space="preserve">Časť 3: Mäso čerstvé, kuchynsky opracované </w:delText>
        </w:r>
      </w:del>
    </w:p>
    <w:p w14:paraId="3BEF916A" w14:textId="0BF9801A" w:rsidR="00257F70" w:rsidRPr="00BF385F" w:rsidDel="00A24B1C" w:rsidRDefault="00257F70">
      <w:pPr>
        <w:pStyle w:val="Default"/>
        <w:spacing w:before="120" w:after="120"/>
        <w:jc w:val="both"/>
        <w:rPr>
          <w:del w:id="567" w:author="kam" w:date="2021-11-24T08:49:00Z"/>
          <w:rFonts w:ascii="Garamond" w:hAnsi="Garamond"/>
          <w:sz w:val="22"/>
          <w:szCs w:val="22"/>
          <w:u w:val="single"/>
          <w:rPrChange w:id="568" w:author="kam" w:date="2021-11-24T09:17:00Z">
            <w:rPr>
              <w:del w:id="569" w:author="kam" w:date="2021-11-24T08:49:00Z"/>
              <w:rFonts w:ascii="Garamond" w:hAnsi="Garamond"/>
              <w:sz w:val="22"/>
              <w:szCs w:val="22"/>
            </w:rPr>
          </w:rPrChange>
        </w:rPr>
      </w:pPr>
      <w:del w:id="570" w:author="kam" w:date="2021-11-24T08:49:00Z">
        <w:r w:rsidRPr="00BF385F" w:rsidDel="00A24B1C">
          <w:rPr>
            <w:rFonts w:ascii="Garamond" w:hAnsi="Garamond"/>
            <w:u w:val="single"/>
            <w:rPrChange w:id="571" w:author="kam" w:date="2021-11-24T09:17:00Z">
              <w:rPr>
                <w:rFonts w:ascii="Garamond" w:hAnsi="Garamond"/>
              </w:rPr>
            </w:rPrChange>
          </w:rPr>
          <w:delText>Časť 4: Chladen</w:delText>
        </w:r>
        <w:r w:rsidR="00610D0C" w:rsidRPr="00BF385F" w:rsidDel="00A24B1C">
          <w:rPr>
            <w:rFonts w:ascii="Garamond" w:hAnsi="Garamond"/>
            <w:u w:val="single"/>
            <w:rPrChange w:id="572" w:author="kam" w:date="2021-11-24T09:17:00Z">
              <w:rPr>
                <w:rFonts w:ascii="Garamond" w:hAnsi="Garamond"/>
              </w:rPr>
            </w:rPrChange>
          </w:rPr>
          <w:delText>é kuracie mäso</w:delText>
        </w:r>
      </w:del>
    </w:p>
    <w:p w14:paraId="115D4A2D" w14:textId="00B70CB6" w:rsidR="00610D0C" w:rsidRPr="00BF385F" w:rsidDel="00A24B1C" w:rsidRDefault="00610D0C">
      <w:pPr>
        <w:pStyle w:val="Default"/>
        <w:spacing w:before="120" w:after="120"/>
        <w:jc w:val="both"/>
        <w:rPr>
          <w:del w:id="573" w:author="kam" w:date="2021-11-24T08:49:00Z"/>
          <w:rFonts w:ascii="Garamond" w:hAnsi="Garamond"/>
          <w:sz w:val="22"/>
          <w:szCs w:val="22"/>
          <w:u w:val="single"/>
          <w:rPrChange w:id="574" w:author="kam" w:date="2021-11-24T09:17:00Z">
            <w:rPr>
              <w:del w:id="575" w:author="kam" w:date="2021-11-24T08:49:00Z"/>
              <w:rFonts w:ascii="Garamond" w:hAnsi="Garamond"/>
              <w:sz w:val="22"/>
              <w:szCs w:val="22"/>
            </w:rPr>
          </w:rPrChange>
        </w:rPr>
      </w:pPr>
      <w:del w:id="576" w:author="kam" w:date="2021-11-24T08:49:00Z">
        <w:r w:rsidRPr="00BF385F" w:rsidDel="00A24B1C">
          <w:rPr>
            <w:rFonts w:ascii="Garamond" w:hAnsi="Garamond"/>
            <w:u w:val="single"/>
            <w:rPrChange w:id="577" w:author="kam" w:date="2021-11-24T09:17:00Z">
              <w:rPr>
                <w:rFonts w:ascii="Garamond" w:hAnsi="Garamond"/>
              </w:rPr>
            </w:rPrChange>
          </w:rPr>
          <w:delText>Časť 5: Chladené morčacie mäso</w:delText>
        </w:r>
      </w:del>
    </w:p>
    <w:p w14:paraId="70AA5A5C" w14:textId="48712CAD" w:rsidR="00257F70" w:rsidRPr="00BF385F" w:rsidDel="00A24B1C" w:rsidRDefault="00257F70">
      <w:pPr>
        <w:pStyle w:val="Default"/>
        <w:spacing w:before="120" w:after="120"/>
        <w:jc w:val="both"/>
        <w:rPr>
          <w:del w:id="578" w:author="kam" w:date="2021-11-24T08:49:00Z"/>
          <w:rFonts w:ascii="Garamond" w:hAnsi="Garamond"/>
          <w:sz w:val="22"/>
          <w:szCs w:val="22"/>
          <w:u w:val="single"/>
          <w:rPrChange w:id="579" w:author="kam" w:date="2021-11-24T09:17:00Z">
            <w:rPr>
              <w:del w:id="580" w:author="kam" w:date="2021-11-24T08:49:00Z"/>
              <w:rFonts w:ascii="Garamond" w:hAnsi="Garamond"/>
              <w:sz w:val="22"/>
              <w:szCs w:val="22"/>
            </w:rPr>
          </w:rPrChange>
        </w:rPr>
      </w:pPr>
      <w:del w:id="581" w:author="kam" w:date="2021-11-24T08:49:00Z">
        <w:r w:rsidRPr="00BF385F" w:rsidDel="00A24B1C">
          <w:rPr>
            <w:rFonts w:ascii="Garamond" w:hAnsi="Garamond"/>
            <w:u w:val="single"/>
            <w:rPrChange w:id="582" w:author="kam" w:date="2021-11-24T09:17:00Z">
              <w:rPr>
                <w:rFonts w:ascii="Garamond" w:hAnsi="Garamond"/>
              </w:rPr>
            </w:rPrChange>
          </w:rPr>
          <w:delText xml:space="preserve">Časť </w:delText>
        </w:r>
        <w:r w:rsidR="00610D0C" w:rsidRPr="00BF385F" w:rsidDel="00A24B1C">
          <w:rPr>
            <w:rFonts w:ascii="Garamond" w:hAnsi="Garamond"/>
            <w:u w:val="single"/>
            <w:rPrChange w:id="583" w:author="kam" w:date="2021-11-24T09:17:00Z">
              <w:rPr>
                <w:rFonts w:ascii="Garamond" w:hAnsi="Garamond"/>
              </w:rPr>
            </w:rPrChange>
          </w:rPr>
          <w:delText>6</w:delText>
        </w:r>
        <w:r w:rsidRPr="00BF385F" w:rsidDel="00A24B1C">
          <w:rPr>
            <w:rFonts w:ascii="Garamond" w:hAnsi="Garamond"/>
            <w:u w:val="single"/>
            <w:rPrChange w:id="584" w:author="kam" w:date="2021-11-24T09:17:00Z">
              <w:rPr>
                <w:rFonts w:ascii="Garamond" w:hAnsi="Garamond"/>
              </w:rPr>
            </w:rPrChange>
          </w:rPr>
          <w:delText xml:space="preserve">: Mäsové výrobky </w:delText>
        </w:r>
      </w:del>
    </w:p>
    <w:p w14:paraId="4ACC3EC5" w14:textId="307A5EED" w:rsidR="00257F70" w:rsidRPr="00BF385F" w:rsidDel="00A24B1C" w:rsidRDefault="00257F70">
      <w:pPr>
        <w:pStyle w:val="Default"/>
        <w:spacing w:before="120" w:after="120"/>
        <w:jc w:val="both"/>
        <w:rPr>
          <w:del w:id="585" w:author="kam" w:date="2021-11-24T08:49:00Z"/>
          <w:rFonts w:ascii="Garamond" w:hAnsi="Garamond"/>
          <w:sz w:val="22"/>
          <w:szCs w:val="22"/>
          <w:u w:val="single"/>
          <w:rPrChange w:id="586" w:author="kam" w:date="2021-11-24T09:17:00Z">
            <w:rPr>
              <w:del w:id="587" w:author="kam" w:date="2021-11-24T08:49:00Z"/>
              <w:rFonts w:ascii="Garamond" w:hAnsi="Garamond"/>
              <w:sz w:val="22"/>
              <w:szCs w:val="22"/>
            </w:rPr>
          </w:rPrChange>
        </w:rPr>
      </w:pPr>
      <w:del w:id="588" w:author="kam" w:date="2021-11-24T08:49:00Z">
        <w:r w:rsidRPr="00BF385F" w:rsidDel="00A24B1C">
          <w:rPr>
            <w:rFonts w:ascii="Garamond" w:hAnsi="Garamond"/>
            <w:u w:val="single"/>
            <w:rPrChange w:id="589" w:author="kam" w:date="2021-11-24T09:17:00Z">
              <w:rPr>
                <w:rFonts w:ascii="Garamond" w:hAnsi="Garamond"/>
              </w:rPr>
            </w:rPrChange>
          </w:rPr>
          <w:delText>Časť 7: Mrazená zelenina</w:delText>
        </w:r>
        <w:r w:rsidR="006657E9" w:rsidRPr="00BF385F" w:rsidDel="00A24B1C">
          <w:rPr>
            <w:rFonts w:ascii="Garamond" w:hAnsi="Garamond"/>
            <w:u w:val="single"/>
            <w:rPrChange w:id="590" w:author="kam" w:date="2021-11-24T09:17:00Z">
              <w:rPr>
                <w:rFonts w:ascii="Garamond" w:hAnsi="Garamond"/>
              </w:rPr>
            </w:rPrChange>
          </w:rPr>
          <w:delText>,</w:delText>
        </w:r>
        <w:r w:rsidRPr="00BF385F" w:rsidDel="00A24B1C">
          <w:rPr>
            <w:rFonts w:ascii="Garamond" w:hAnsi="Garamond"/>
            <w:u w:val="single"/>
            <w:rPrChange w:id="591" w:author="kam" w:date="2021-11-24T09:17:00Z">
              <w:rPr>
                <w:rFonts w:ascii="Garamond" w:hAnsi="Garamond"/>
              </w:rPr>
            </w:rPrChange>
          </w:rPr>
          <w:delText xml:space="preserve"> mrazené výrobky</w:delText>
        </w:r>
        <w:r w:rsidR="006657E9" w:rsidRPr="00BF385F" w:rsidDel="00A24B1C">
          <w:rPr>
            <w:rFonts w:ascii="Garamond" w:hAnsi="Garamond"/>
            <w:u w:val="single"/>
            <w:rPrChange w:id="592" w:author="kam" w:date="2021-11-24T09:17:00Z">
              <w:rPr>
                <w:rFonts w:ascii="Garamond" w:hAnsi="Garamond"/>
              </w:rPr>
            </w:rPrChange>
          </w:rPr>
          <w:delText xml:space="preserve"> a ryby</w:delText>
        </w:r>
        <w:r w:rsidRPr="00BF385F" w:rsidDel="00A24B1C">
          <w:rPr>
            <w:rFonts w:ascii="Garamond" w:hAnsi="Garamond"/>
            <w:u w:val="single"/>
            <w:rPrChange w:id="593" w:author="kam" w:date="2021-11-24T09:17:00Z">
              <w:rPr>
                <w:rFonts w:ascii="Garamond" w:hAnsi="Garamond"/>
              </w:rPr>
            </w:rPrChange>
          </w:rPr>
          <w:delText xml:space="preserve"> </w:delText>
        </w:r>
      </w:del>
    </w:p>
    <w:p w14:paraId="1890E987" w14:textId="30C899DB" w:rsidR="00257F70" w:rsidRPr="00BF385F" w:rsidDel="00A24B1C" w:rsidRDefault="00257F70">
      <w:pPr>
        <w:pStyle w:val="Default"/>
        <w:spacing w:before="120" w:after="120"/>
        <w:jc w:val="both"/>
        <w:rPr>
          <w:del w:id="594" w:author="kam" w:date="2021-11-24T08:49:00Z"/>
          <w:rFonts w:ascii="Garamond" w:hAnsi="Garamond"/>
          <w:sz w:val="22"/>
          <w:szCs w:val="22"/>
          <w:u w:val="single"/>
          <w:rPrChange w:id="595" w:author="kam" w:date="2021-11-24T09:17:00Z">
            <w:rPr>
              <w:del w:id="596" w:author="kam" w:date="2021-11-24T08:49:00Z"/>
              <w:rFonts w:ascii="Garamond" w:hAnsi="Garamond"/>
              <w:sz w:val="22"/>
              <w:szCs w:val="22"/>
            </w:rPr>
          </w:rPrChange>
        </w:rPr>
      </w:pPr>
      <w:del w:id="597" w:author="kam" w:date="2021-11-24T08:49:00Z">
        <w:r w:rsidRPr="00BF385F" w:rsidDel="00A24B1C">
          <w:rPr>
            <w:rFonts w:ascii="Garamond" w:hAnsi="Garamond"/>
            <w:u w:val="single"/>
            <w:rPrChange w:id="598" w:author="kam" w:date="2021-11-24T09:17:00Z">
              <w:rPr>
                <w:rFonts w:ascii="Garamond" w:hAnsi="Garamond"/>
              </w:rPr>
            </w:rPrChange>
          </w:rPr>
          <w:delText xml:space="preserve">Časť 8: Mlieko a mliečne výrobky </w:delText>
        </w:r>
      </w:del>
    </w:p>
    <w:p w14:paraId="0A5BB158" w14:textId="4D205688" w:rsidR="00257F70" w:rsidRPr="00BF385F" w:rsidDel="00A24B1C" w:rsidRDefault="00257F70">
      <w:pPr>
        <w:pStyle w:val="Default"/>
        <w:spacing w:before="120" w:after="120"/>
        <w:jc w:val="both"/>
        <w:rPr>
          <w:del w:id="599" w:author="kam" w:date="2021-11-24T08:49:00Z"/>
          <w:rFonts w:ascii="Garamond" w:hAnsi="Garamond"/>
          <w:sz w:val="22"/>
          <w:szCs w:val="22"/>
          <w:u w:val="single"/>
          <w:rPrChange w:id="600" w:author="kam" w:date="2021-11-24T09:17:00Z">
            <w:rPr>
              <w:del w:id="601" w:author="kam" w:date="2021-11-24T08:49:00Z"/>
              <w:rFonts w:ascii="Garamond" w:hAnsi="Garamond"/>
              <w:sz w:val="22"/>
              <w:szCs w:val="22"/>
            </w:rPr>
          </w:rPrChange>
        </w:rPr>
      </w:pPr>
      <w:del w:id="602" w:author="kam" w:date="2021-11-24T08:49:00Z">
        <w:r w:rsidRPr="00BF385F" w:rsidDel="00A24B1C">
          <w:rPr>
            <w:rFonts w:ascii="Garamond" w:hAnsi="Garamond"/>
            <w:u w:val="single"/>
            <w:rPrChange w:id="603" w:author="kam" w:date="2021-11-24T09:17:00Z">
              <w:rPr>
                <w:rFonts w:ascii="Garamond" w:hAnsi="Garamond"/>
              </w:rPr>
            </w:rPrChange>
          </w:rPr>
          <w:delText xml:space="preserve">Časť 9: Ovocie a zelenina </w:delText>
        </w:r>
      </w:del>
    </w:p>
    <w:p w14:paraId="7AAF3383" w14:textId="64DE2A7E" w:rsidR="00257F70" w:rsidRPr="00BF385F" w:rsidDel="00A24B1C" w:rsidRDefault="00257F70">
      <w:pPr>
        <w:pStyle w:val="Default"/>
        <w:spacing w:before="120" w:after="120"/>
        <w:jc w:val="both"/>
        <w:rPr>
          <w:del w:id="604" w:author="kam" w:date="2021-11-24T08:49:00Z"/>
          <w:rFonts w:ascii="Garamond" w:hAnsi="Garamond"/>
          <w:sz w:val="22"/>
          <w:szCs w:val="22"/>
          <w:u w:val="single"/>
          <w:rPrChange w:id="605" w:author="kam" w:date="2021-11-24T09:17:00Z">
            <w:rPr>
              <w:del w:id="606" w:author="kam" w:date="2021-11-24T08:49:00Z"/>
              <w:rFonts w:ascii="Garamond" w:hAnsi="Garamond"/>
              <w:sz w:val="22"/>
              <w:szCs w:val="22"/>
            </w:rPr>
          </w:rPrChange>
        </w:rPr>
      </w:pPr>
      <w:del w:id="607" w:author="kam" w:date="2021-11-24T08:49:00Z">
        <w:r w:rsidRPr="00BF385F" w:rsidDel="00A24B1C">
          <w:rPr>
            <w:rFonts w:ascii="Garamond" w:hAnsi="Garamond"/>
            <w:u w:val="single"/>
            <w:rPrChange w:id="608" w:author="kam" w:date="2021-11-24T09:17:00Z">
              <w:rPr>
                <w:rFonts w:ascii="Garamond" w:hAnsi="Garamond"/>
              </w:rPr>
            </w:rPrChange>
          </w:rPr>
          <w:delText>Časť 1</w:delText>
        </w:r>
        <w:r w:rsidR="00BC4E0E" w:rsidRPr="00BF385F" w:rsidDel="00A24B1C">
          <w:rPr>
            <w:rFonts w:ascii="Garamond" w:hAnsi="Garamond"/>
            <w:u w:val="single"/>
            <w:rPrChange w:id="609" w:author="kam" w:date="2021-11-24T09:17:00Z">
              <w:rPr>
                <w:rFonts w:ascii="Garamond" w:hAnsi="Garamond"/>
              </w:rPr>
            </w:rPrChange>
          </w:rPr>
          <w:delText>0</w:delText>
        </w:r>
        <w:r w:rsidRPr="00BF385F" w:rsidDel="00A24B1C">
          <w:rPr>
            <w:rFonts w:ascii="Garamond" w:hAnsi="Garamond"/>
            <w:u w:val="single"/>
            <w:rPrChange w:id="610" w:author="kam" w:date="2021-11-24T09:17:00Z">
              <w:rPr>
                <w:rFonts w:ascii="Garamond" w:hAnsi="Garamond"/>
              </w:rPr>
            </w:rPrChange>
          </w:rPr>
          <w:delText xml:space="preserve">: Vajcia </w:delText>
        </w:r>
      </w:del>
    </w:p>
    <w:p w14:paraId="66A3F602" w14:textId="0FDF231D" w:rsidR="00257F70" w:rsidRPr="00BF385F" w:rsidDel="00A24B1C" w:rsidRDefault="00257F70">
      <w:pPr>
        <w:pStyle w:val="Default"/>
        <w:spacing w:before="120" w:after="120"/>
        <w:jc w:val="both"/>
        <w:rPr>
          <w:del w:id="611" w:author="kam" w:date="2021-11-24T08:53:00Z"/>
          <w:rFonts w:ascii="Garamond" w:hAnsi="Garamond"/>
          <w:sz w:val="22"/>
          <w:szCs w:val="22"/>
          <w:u w:val="single"/>
          <w:rPrChange w:id="612" w:author="kam" w:date="2021-11-24T09:17:00Z">
            <w:rPr>
              <w:del w:id="613" w:author="kam" w:date="2021-11-24T08:53:00Z"/>
              <w:rFonts w:ascii="Garamond" w:hAnsi="Garamond"/>
              <w:sz w:val="22"/>
              <w:szCs w:val="22"/>
            </w:rPr>
          </w:rPrChange>
        </w:rPr>
      </w:pPr>
      <w:del w:id="614" w:author="kam" w:date="2021-11-24T08:53:00Z">
        <w:r w:rsidRPr="00BF385F" w:rsidDel="00A24B1C">
          <w:rPr>
            <w:rFonts w:ascii="Garamond" w:hAnsi="Garamond"/>
            <w:b/>
            <w:bCs/>
            <w:u w:val="single"/>
            <w:rPrChange w:id="615" w:author="kam" w:date="2021-11-24T09:17:00Z">
              <w:rPr>
                <w:rFonts w:ascii="Garamond" w:hAnsi="Garamond"/>
                <w:b/>
                <w:bCs/>
              </w:rPr>
            </w:rPrChange>
          </w:rPr>
          <w:delText xml:space="preserve">Časť 1: Chlieb a pečivo </w:delText>
        </w:r>
      </w:del>
    </w:p>
    <w:p w14:paraId="3B21A1CA" w14:textId="11DE15AA" w:rsidR="00257F70" w:rsidRPr="00BF385F" w:rsidDel="00A24B1C" w:rsidRDefault="00257F70">
      <w:pPr>
        <w:spacing w:before="120" w:after="120"/>
        <w:jc w:val="both"/>
        <w:rPr>
          <w:del w:id="616" w:author="kam" w:date="2021-11-24T08:53:00Z"/>
          <w:rFonts w:ascii="Garamond" w:hAnsi="Garamond"/>
          <w:u w:val="single"/>
          <w:rPrChange w:id="617" w:author="kam" w:date="2021-11-24T09:17:00Z">
            <w:rPr>
              <w:del w:id="618" w:author="kam" w:date="2021-11-24T08:53:00Z"/>
              <w:rFonts w:ascii="Garamond" w:hAnsi="Garamond"/>
            </w:rPr>
          </w:rPrChange>
        </w:rPr>
      </w:pPr>
      <w:del w:id="619" w:author="kam" w:date="2021-11-24T08:53:00Z">
        <w:r w:rsidRPr="00BF385F" w:rsidDel="00A24B1C">
          <w:rPr>
            <w:rFonts w:ascii="Garamond" w:hAnsi="Garamond"/>
            <w:u w:val="single"/>
            <w:rPrChange w:id="620" w:author="kam" w:date="2021-11-24T09:17:00Z">
              <w:rPr>
                <w:rFonts w:ascii="Garamond" w:hAnsi="Garamond"/>
              </w:rPr>
            </w:rPrChange>
          </w:rPr>
          <w:delText xml:space="preserve">Špecifikácia predmetu </w:delText>
        </w:r>
        <w:r w:rsidR="00246EEC" w:rsidRPr="00BF385F" w:rsidDel="00A24B1C">
          <w:rPr>
            <w:rFonts w:ascii="Garamond" w:hAnsi="Garamond"/>
            <w:u w:val="single"/>
            <w:rPrChange w:id="621" w:author="kam" w:date="2021-11-24T09:17:00Z">
              <w:rPr>
                <w:rFonts w:ascii="Garamond" w:hAnsi="Garamond"/>
              </w:rPr>
            </w:rPrChange>
          </w:rPr>
          <w:delText xml:space="preserve">Zmluvy </w:delText>
        </w:r>
        <w:r w:rsidRPr="00BF385F" w:rsidDel="00A24B1C">
          <w:rPr>
            <w:rFonts w:ascii="Garamond" w:hAnsi="Garamond"/>
            <w:u w:val="single"/>
            <w:rPrChange w:id="622" w:author="kam" w:date="2021-11-24T09:17:00Z">
              <w:rPr>
                <w:rFonts w:ascii="Garamond" w:hAnsi="Garamond"/>
              </w:rPr>
            </w:rPrChange>
          </w:rPr>
          <w:delText>a</w:delText>
        </w:r>
        <w:r w:rsidR="00BC4E0E" w:rsidRPr="00BF385F" w:rsidDel="00A24B1C">
          <w:rPr>
            <w:rFonts w:ascii="Garamond" w:hAnsi="Garamond"/>
            <w:u w:val="single"/>
            <w:rPrChange w:id="623" w:author="kam" w:date="2021-11-24T09:17:00Z">
              <w:rPr>
                <w:rFonts w:ascii="Garamond" w:hAnsi="Garamond"/>
              </w:rPr>
            </w:rPrChange>
          </w:rPr>
          <w:delText xml:space="preserve"> požiadavky na predmet </w:delText>
        </w:r>
        <w:r w:rsidR="00246EEC" w:rsidRPr="00BF385F" w:rsidDel="00A24B1C">
          <w:rPr>
            <w:rFonts w:ascii="Garamond" w:hAnsi="Garamond"/>
            <w:u w:val="single"/>
            <w:rPrChange w:id="624" w:author="kam" w:date="2021-11-24T09:17:00Z">
              <w:rPr>
                <w:rFonts w:ascii="Garamond" w:hAnsi="Garamond"/>
              </w:rPr>
            </w:rPrChange>
          </w:rPr>
          <w:delText>Zmluvy</w:delText>
        </w:r>
        <w:r w:rsidR="00BC4E0E" w:rsidRPr="00BF385F" w:rsidDel="00A24B1C">
          <w:rPr>
            <w:rFonts w:ascii="Garamond" w:hAnsi="Garamond"/>
            <w:u w:val="single"/>
            <w:rPrChange w:id="625" w:author="kam" w:date="2021-11-24T09:17:00Z">
              <w:rPr>
                <w:rFonts w:ascii="Garamond" w:hAnsi="Garamond"/>
              </w:rPr>
            </w:rPrChange>
          </w:rPr>
          <w:delText>:</w:delText>
        </w:r>
      </w:del>
    </w:p>
    <w:p w14:paraId="14488DEA" w14:textId="38D4963B" w:rsidR="00257F70" w:rsidRPr="00BF385F" w:rsidDel="00A24B1C" w:rsidRDefault="00257F70">
      <w:pPr>
        <w:pStyle w:val="Default"/>
        <w:spacing w:before="120" w:after="120"/>
        <w:jc w:val="both"/>
        <w:rPr>
          <w:del w:id="626" w:author="kam" w:date="2021-11-24T08:53:00Z"/>
          <w:rFonts w:ascii="Garamond" w:hAnsi="Garamond"/>
          <w:sz w:val="22"/>
          <w:szCs w:val="22"/>
          <w:u w:val="single"/>
          <w:rPrChange w:id="627" w:author="kam" w:date="2021-11-24T09:17:00Z">
            <w:rPr>
              <w:del w:id="628" w:author="kam" w:date="2021-11-24T08:53:00Z"/>
              <w:rFonts w:ascii="Garamond" w:hAnsi="Garamond"/>
              <w:sz w:val="22"/>
              <w:szCs w:val="22"/>
            </w:rPr>
          </w:rPrChange>
        </w:rPr>
        <w:pPrChange w:id="629" w:author="kam" w:date="2021-11-24T09:17:00Z">
          <w:pPr>
            <w:pStyle w:val="Default"/>
            <w:numPr>
              <w:numId w:val="1"/>
            </w:numPr>
            <w:spacing w:before="120" w:after="120"/>
            <w:ind w:left="720" w:hanging="360"/>
            <w:jc w:val="both"/>
          </w:pPr>
        </w:pPrChange>
      </w:pPr>
      <w:del w:id="630" w:author="kam" w:date="2021-11-24T08:53:00Z">
        <w:r w:rsidRPr="00BF385F" w:rsidDel="00A24B1C">
          <w:rPr>
            <w:rFonts w:ascii="Garamond" w:hAnsi="Garamond"/>
            <w:u w:val="single"/>
            <w:rPrChange w:id="631" w:author="kam" w:date="2021-11-24T09:17:00Z">
              <w:rPr>
                <w:rFonts w:ascii="Garamond" w:hAnsi="Garamond"/>
              </w:rPr>
            </w:rPrChange>
          </w:rPr>
          <w:delText xml:space="preserve">Predmetom </w:delText>
        </w:r>
        <w:r w:rsidR="00246EEC" w:rsidRPr="00BF385F" w:rsidDel="00A24B1C">
          <w:rPr>
            <w:rFonts w:ascii="Garamond" w:hAnsi="Garamond"/>
            <w:u w:val="single"/>
            <w:rPrChange w:id="632" w:author="kam" w:date="2021-11-24T09:17:00Z">
              <w:rPr>
                <w:rFonts w:ascii="Garamond" w:hAnsi="Garamond"/>
              </w:rPr>
            </w:rPrChange>
          </w:rPr>
          <w:delText xml:space="preserve">Zmluvy </w:delText>
        </w:r>
        <w:r w:rsidRPr="00BF385F" w:rsidDel="00A24B1C">
          <w:rPr>
            <w:rFonts w:ascii="Garamond" w:hAnsi="Garamond"/>
            <w:u w:val="single"/>
            <w:rPrChange w:id="633" w:author="kam" w:date="2021-11-24T09:17:00Z">
              <w:rPr>
                <w:rFonts w:ascii="Garamond" w:hAnsi="Garamond"/>
              </w:rPr>
            </w:rPrChange>
          </w:rPr>
          <w:delText xml:space="preserve">je nákup a dodávka </w:delText>
        </w:r>
        <w:r w:rsidRPr="00BF385F" w:rsidDel="00A24B1C">
          <w:rPr>
            <w:rFonts w:ascii="Garamond" w:hAnsi="Garamond"/>
            <w:b/>
            <w:bCs/>
            <w:u w:val="single"/>
            <w:rPrChange w:id="634" w:author="kam" w:date="2021-11-24T09:17:00Z">
              <w:rPr>
                <w:rFonts w:ascii="Garamond" w:hAnsi="Garamond"/>
                <w:b/>
                <w:bCs/>
              </w:rPr>
            </w:rPrChange>
          </w:rPr>
          <w:delText xml:space="preserve">čerstvého </w:delText>
        </w:r>
        <w:r w:rsidRPr="00BF385F" w:rsidDel="00A24B1C">
          <w:rPr>
            <w:rFonts w:ascii="Garamond" w:hAnsi="Garamond"/>
            <w:u w:val="single"/>
            <w:rPrChange w:id="635" w:author="kam" w:date="2021-11-24T09:17:00Z">
              <w:rPr>
                <w:rFonts w:ascii="Garamond" w:hAnsi="Garamond"/>
              </w:rPr>
            </w:rPrChange>
          </w:rPr>
          <w:delText>chleba a pečiva, nie dopekané</w:delText>
        </w:r>
        <w:r w:rsidR="00BC4E0E" w:rsidRPr="00BF385F" w:rsidDel="00A24B1C">
          <w:rPr>
            <w:rFonts w:ascii="Garamond" w:hAnsi="Garamond"/>
            <w:u w:val="single"/>
            <w:rPrChange w:id="636" w:author="kam" w:date="2021-11-24T09:17:00Z">
              <w:rPr>
                <w:rFonts w:ascii="Garamond" w:hAnsi="Garamond"/>
              </w:rPr>
            </w:rPrChange>
          </w:rPr>
          <w:delText>ho</w:delText>
        </w:r>
        <w:r w:rsidRPr="00BF385F" w:rsidDel="00A24B1C">
          <w:rPr>
            <w:rFonts w:ascii="Garamond" w:hAnsi="Garamond"/>
            <w:u w:val="single"/>
            <w:rPrChange w:id="637" w:author="kam" w:date="2021-11-24T09:17:00Z">
              <w:rPr>
                <w:rFonts w:ascii="Garamond" w:hAnsi="Garamond"/>
              </w:rPr>
            </w:rPrChange>
          </w:rPr>
          <w:delText xml:space="preserve"> zo zmrazených polotovarov a nie rozmrazené</w:delText>
        </w:r>
        <w:r w:rsidR="00BC4E0E" w:rsidRPr="00BF385F" w:rsidDel="00A24B1C">
          <w:rPr>
            <w:rFonts w:ascii="Garamond" w:hAnsi="Garamond"/>
            <w:u w:val="single"/>
            <w:rPrChange w:id="638" w:author="kam" w:date="2021-11-24T09:17:00Z">
              <w:rPr>
                <w:rFonts w:ascii="Garamond" w:hAnsi="Garamond"/>
              </w:rPr>
            </w:rPrChange>
          </w:rPr>
          <w:delText>ho</w:delText>
        </w:r>
        <w:r w:rsidRPr="00BF385F" w:rsidDel="00A24B1C">
          <w:rPr>
            <w:rFonts w:ascii="Garamond" w:hAnsi="Garamond"/>
            <w:u w:val="single"/>
            <w:rPrChange w:id="639" w:author="kam" w:date="2021-11-24T09:17:00Z">
              <w:rPr>
                <w:rFonts w:ascii="Garamond" w:hAnsi="Garamond"/>
              </w:rPr>
            </w:rPrChange>
          </w:rPr>
          <w:delText xml:space="preserve"> (podľa vyhlášky </w:delText>
        </w:r>
        <w:r w:rsidRPr="00BF385F" w:rsidDel="00A24B1C">
          <w:rPr>
            <w:rFonts w:ascii="Garamond" w:hAnsi="Garamond" w:cs="Times New Roman"/>
            <w:u w:val="single"/>
            <w:rPrChange w:id="640" w:author="kam" w:date="2021-11-24T09:17:00Z">
              <w:rPr>
                <w:rFonts w:ascii="Garamond" w:hAnsi="Garamond" w:cs="Times New Roman"/>
              </w:rPr>
            </w:rPrChange>
          </w:rPr>
          <w:delText>č. 24/2014 Z.z. MP a RV SR o pekárenských, cukrárenských výrobkoch a cestovinách)</w:delText>
        </w:r>
        <w:r w:rsidR="00696F70" w:rsidRPr="00BF385F" w:rsidDel="00A24B1C">
          <w:rPr>
            <w:rFonts w:ascii="Garamond" w:hAnsi="Garamond" w:cs="Times New Roman"/>
            <w:u w:val="single"/>
            <w:rPrChange w:id="641" w:author="kam" w:date="2021-11-24T09:17:00Z">
              <w:rPr>
                <w:rFonts w:ascii="Garamond" w:hAnsi="Garamond" w:cs="Times New Roman"/>
              </w:rPr>
            </w:rPrChange>
          </w:rPr>
          <w:delText>, výrobky bez konzervačných látok, syntetických farbív a dochucovadiel</w:delText>
        </w:r>
        <w:r w:rsidRPr="00BF385F" w:rsidDel="00A24B1C">
          <w:rPr>
            <w:rFonts w:ascii="Garamond" w:hAnsi="Garamond"/>
            <w:u w:val="single"/>
            <w:rPrChange w:id="642" w:author="kam" w:date="2021-11-24T09:17:00Z">
              <w:rPr>
                <w:rFonts w:ascii="Garamond" w:hAnsi="Garamond"/>
              </w:rPr>
            </w:rPrChange>
          </w:rPr>
          <w:delText xml:space="preserve">. </w:delText>
        </w:r>
        <w:r w:rsidR="000F66B5" w:rsidRPr="00BF385F" w:rsidDel="00A24B1C">
          <w:rPr>
            <w:rFonts w:ascii="Garamond" w:hAnsi="Garamond"/>
            <w:u w:val="single"/>
            <w:rPrChange w:id="643" w:author="kam" w:date="2021-11-24T09:17:00Z">
              <w:rPr>
                <w:rFonts w:ascii="Garamond" w:hAnsi="Garamond"/>
              </w:rPr>
            </w:rPrChange>
          </w:rPr>
          <w:delText>Tova</w:delText>
        </w:r>
        <w:r w:rsidRPr="00BF385F" w:rsidDel="00A24B1C">
          <w:rPr>
            <w:rFonts w:ascii="Garamond" w:hAnsi="Garamond"/>
            <w:u w:val="single"/>
            <w:rPrChange w:id="644" w:author="kam" w:date="2021-11-24T09:17:00Z">
              <w:rPr>
                <w:rFonts w:ascii="Garamond" w:hAnsi="Garamond"/>
              </w:rPr>
            </w:rPrChange>
          </w:rPr>
          <w:delText xml:space="preserve">r musí byť dodaný nepoškodený v čerstvom stave v najvyššej kvalite, prvej akostnej triedy, s vysledovateľnosťou pôvodu v súlade s platnou legislatívnou SR a EÚ. </w:delText>
        </w:r>
      </w:del>
    </w:p>
    <w:p w14:paraId="3E790115" w14:textId="419FFAE2" w:rsidR="00257F70" w:rsidRPr="00BF385F" w:rsidDel="00A24B1C" w:rsidRDefault="00257F70">
      <w:pPr>
        <w:pStyle w:val="Default"/>
        <w:spacing w:before="120" w:after="120"/>
        <w:jc w:val="both"/>
        <w:rPr>
          <w:del w:id="645" w:author="kam" w:date="2021-11-24T08:53:00Z"/>
          <w:rFonts w:ascii="Garamond" w:hAnsi="Garamond"/>
          <w:sz w:val="22"/>
          <w:szCs w:val="22"/>
          <w:u w:val="single"/>
          <w:rPrChange w:id="646" w:author="kam" w:date="2021-11-24T09:17:00Z">
            <w:rPr>
              <w:del w:id="647" w:author="kam" w:date="2021-11-24T08:53:00Z"/>
              <w:rFonts w:ascii="Garamond" w:hAnsi="Garamond"/>
              <w:sz w:val="22"/>
              <w:szCs w:val="22"/>
            </w:rPr>
          </w:rPrChange>
        </w:rPr>
        <w:pPrChange w:id="648" w:author="kam" w:date="2021-11-24T09:17:00Z">
          <w:pPr>
            <w:pStyle w:val="Default"/>
            <w:numPr>
              <w:numId w:val="1"/>
            </w:numPr>
            <w:spacing w:before="120" w:after="120"/>
            <w:ind w:left="720" w:hanging="360"/>
            <w:jc w:val="both"/>
          </w:pPr>
        </w:pPrChange>
      </w:pPr>
      <w:del w:id="649" w:author="kam" w:date="2021-11-24T08:53:00Z">
        <w:r w:rsidRPr="00BF385F" w:rsidDel="00A24B1C">
          <w:rPr>
            <w:rFonts w:ascii="Garamond" w:hAnsi="Garamond"/>
            <w:u w:val="single"/>
            <w:rPrChange w:id="650" w:author="kam" w:date="2021-11-24T09:17:00Z">
              <w:rPr>
                <w:rFonts w:ascii="Garamond" w:hAnsi="Garamond"/>
              </w:rPr>
            </w:rPrChange>
          </w:rPr>
          <w:delText xml:space="preserve">Súčasťou predmetu </w:delText>
        </w:r>
        <w:r w:rsidR="00246EEC" w:rsidRPr="00BF385F" w:rsidDel="00A24B1C">
          <w:rPr>
            <w:rFonts w:ascii="Garamond" w:hAnsi="Garamond"/>
            <w:u w:val="single"/>
            <w:rPrChange w:id="651" w:author="kam" w:date="2021-11-24T09:17:00Z">
              <w:rPr>
                <w:rFonts w:ascii="Garamond" w:hAnsi="Garamond"/>
              </w:rPr>
            </w:rPrChange>
          </w:rPr>
          <w:delText xml:space="preserve">Zmluvy </w:delText>
        </w:r>
        <w:r w:rsidRPr="00BF385F" w:rsidDel="00A24B1C">
          <w:rPr>
            <w:rFonts w:ascii="Garamond" w:hAnsi="Garamond"/>
            <w:u w:val="single"/>
            <w:rPrChange w:id="652" w:author="kam" w:date="2021-11-24T09:17:00Z">
              <w:rPr>
                <w:rFonts w:ascii="Garamond" w:hAnsi="Garamond"/>
              </w:rPr>
            </w:rPrChange>
          </w:rPr>
          <w:delText xml:space="preserve">sú aj súvisiace služby spojené s dopravou na miesto dodania, naložením a vyložením dodávaného </w:delText>
        </w:r>
        <w:r w:rsidR="000F66B5" w:rsidRPr="00BF385F" w:rsidDel="00A24B1C">
          <w:rPr>
            <w:rFonts w:ascii="Garamond" w:hAnsi="Garamond"/>
            <w:u w:val="single"/>
            <w:rPrChange w:id="653" w:author="kam" w:date="2021-11-24T09:17:00Z">
              <w:rPr>
                <w:rFonts w:ascii="Garamond" w:hAnsi="Garamond"/>
              </w:rPr>
            </w:rPrChange>
          </w:rPr>
          <w:delText>Tova</w:delText>
        </w:r>
        <w:r w:rsidRPr="00BF385F" w:rsidDel="00A24B1C">
          <w:rPr>
            <w:rFonts w:ascii="Garamond" w:hAnsi="Garamond"/>
            <w:u w:val="single"/>
            <w:rPrChange w:id="654" w:author="kam" w:date="2021-11-24T09:17:00Z">
              <w:rPr>
                <w:rFonts w:ascii="Garamond" w:hAnsi="Garamond"/>
              </w:rPr>
            </w:rPrChange>
          </w:rPr>
          <w:delText>ru do skladu na miesto určenia. Obaly, označenie a preprava musia byť v súlade s ustanoveniami zákona č. 152/1995 Z. z. o potravinách v</w:delText>
        </w:r>
        <w:r w:rsidR="00E5534C" w:rsidRPr="00BF385F" w:rsidDel="00A24B1C">
          <w:rPr>
            <w:rFonts w:ascii="Garamond" w:hAnsi="Garamond"/>
            <w:u w:val="single"/>
            <w:rPrChange w:id="655" w:author="kam" w:date="2021-11-24T09:17:00Z">
              <w:rPr>
                <w:rFonts w:ascii="Garamond" w:hAnsi="Garamond"/>
              </w:rPr>
            </w:rPrChange>
          </w:rPr>
          <w:delText> </w:delText>
        </w:r>
        <w:r w:rsidRPr="00BF385F" w:rsidDel="00A24B1C">
          <w:rPr>
            <w:rFonts w:ascii="Garamond" w:hAnsi="Garamond"/>
            <w:u w:val="single"/>
            <w:rPrChange w:id="656" w:author="kam" w:date="2021-11-24T09:17:00Z">
              <w:rPr>
                <w:rFonts w:ascii="Garamond" w:hAnsi="Garamond"/>
              </w:rPr>
            </w:rPrChange>
          </w:rPr>
          <w:delText>znení</w:delText>
        </w:r>
        <w:r w:rsidR="00E5534C" w:rsidRPr="00BF385F" w:rsidDel="00A24B1C">
          <w:rPr>
            <w:rFonts w:ascii="Garamond" w:hAnsi="Garamond"/>
            <w:u w:val="single"/>
            <w:rPrChange w:id="657" w:author="kam" w:date="2021-11-24T09:17:00Z">
              <w:rPr>
                <w:rFonts w:ascii="Garamond" w:hAnsi="Garamond"/>
              </w:rPr>
            </w:rPrChange>
          </w:rPr>
          <w:delText xml:space="preserve"> neskorších predpisov</w:delText>
        </w:r>
        <w:r w:rsidRPr="00BF385F" w:rsidDel="00A24B1C">
          <w:rPr>
            <w:rFonts w:ascii="Garamond" w:hAnsi="Garamond"/>
            <w:u w:val="single"/>
            <w:rPrChange w:id="658" w:author="kam" w:date="2021-11-24T09:17:00Z">
              <w:rPr>
                <w:rFonts w:ascii="Garamond" w:hAnsi="Garamond"/>
              </w:rPr>
            </w:rPrChange>
          </w:rPr>
          <w:delText xml:space="preserve">, vrátane vykonávacích predpisov k tomuto zákonu a ďalších všeobecne záväzných platných predpisov, noriem a Potravinového kódexu SR. Doprava </w:delText>
        </w:r>
        <w:r w:rsidR="000F66B5" w:rsidRPr="00BF385F" w:rsidDel="00A24B1C">
          <w:rPr>
            <w:rFonts w:ascii="Garamond" w:hAnsi="Garamond"/>
            <w:u w:val="single"/>
            <w:rPrChange w:id="659" w:author="kam" w:date="2021-11-24T09:17:00Z">
              <w:rPr>
                <w:rFonts w:ascii="Garamond" w:hAnsi="Garamond"/>
              </w:rPr>
            </w:rPrChange>
          </w:rPr>
          <w:delText>Tova</w:delText>
        </w:r>
        <w:r w:rsidRPr="00BF385F" w:rsidDel="00A24B1C">
          <w:rPr>
            <w:rFonts w:ascii="Garamond" w:hAnsi="Garamond"/>
            <w:u w:val="single"/>
            <w:rPrChange w:id="660" w:author="kam" w:date="2021-11-24T09:17:00Z">
              <w:rPr>
                <w:rFonts w:ascii="Garamond" w:hAnsi="Garamond"/>
              </w:rPr>
            </w:rPrChange>
          </w:rPr>
          <w:delText xml:space="preserve">ru do miesta plnenia musí byť vykonávaná vozidlami s oprávnením a schválením na prepravu potravín v súlade s platnými všeobecne záväznými predpismi SR alebo iným ekvivalentným dokladom vydaný príslušným orgánom členského štátu Európskej Únie, v kvalite podľa technických podmienok prevozu potravín v súlade s Potravinovým kódexom SR. Dokument o schválení musí byť platný počas celej platnosti zmluvy a nepretržite prítomný vo vozidle. Verejný obstarávateľ si vyhradzuje právo skontrolovať vhodnosť vozidiel podľa požiadavky. </w:delText>
        </w:r>
      </w:del>
    </w:p>
    <w:p w14:paraId="432B4983" w14:textId="0A64C4D9" w:rsidR="00257F70" w:rsidRPr="00BF385F" w:rsidDel="00A24B1C" w:rsidRDefault="00257F70">
      <w:pPr>
        <w:pStyle w:val="Default"/>
        <w:spacing w:before="120" w:after="120"/>
        <w:jc w:val="both"/>
        <w:rPr>
          <w:del w:id="661" w:author="kam" w:date="2021-11-24T08:53:00Z"/>
          <w:rFonts w:ascii="Garamond" w:hAnsi="Garamond"/>
          <w:sz w:val="22"/>
          <w:szCs w:val="22"/>
          <w:u w:val="single"/>
          <w:rPrChange w:id="662" w:author="kam" w:date="2021-11-24T09:17:00Z">
            <w:rPr>
              <w:del w:id="663" w:author="kam" w:date="2021-11-24T08:53:00Z"/>
              <w:rFonts w:ascii="Garamond" w:hAnsi="Garamond"/>
              <w:sz w:val="22"/>
              <w:szCs w:val="22"/>
            </w:rPr>
          </w:rPrChange>
        </w:rPr>
        <w:pPrChange w:id="664" w:author="kam" w:date="2021-11-24T09:17:00Z">
          <w:pPr>
            <w:pStyle w:val="Default"/>
            <w:numPr>
              <w:numId w:val="1"/>
            </w:numPr>
            <w:spacing w:before="120" w:after="120"/>
            <w:ind w:left="720" w:hanging="360"/>
            <w:jc w:val="both"/>
          </w:pPr>
        </w:pPrChange>
      </w:pPr>
      <w:del w:id="665" w:author="kam" w:date="2021-11-24T08:53:00Z">
        <w:r w:rsidRPr="00BF385F" w:rsidDel="00A24B1C">
          <w:rPr>
            <w:rFonts w:ascii="Garamond" w:hAnsi="Garamond"/>
            <w:u w:val="single"/>
            <w:rPrChange w:id="666" w:author="kam" w:date="2021-11-24T09:17:00Z">
              <w:rPr>
                <w:rFonts w:ascii="Garamond" w:hAnsi="Garamond"/>
              </w:rPr>
            </w:rPrChange>
          </w:rPr>
          <w:delText xml:space="preserve">Predmet </w:delText>
        </w:r>
        <w:r w:rsidR="00246EEC" w:rsidRPr="00BF385F" w:rsidDel="00A24B1C">
          <w:rPr>
            <w:rFonts w:ascii="Garamond" w:hAnsi="Garamond"/>
            <w:u w:val="single"/>
            <w:rPrChange w:id="667" w:author="kam" w:date="2021-11-24T09:17:00Z">
              <w:rPr>
                <w:rFonts w:ascii="Garamond" w:hAnsi="Garamond"/>
              </w:rPr>
            </w:rPrChange>
          </w:rPr>
          <w:delText xml:space="preserve">Zmluvy </w:delText>
        </w:r>
        <w:r w:rsidRPr="00BF385F" w:rsidDel="00A24B1C">
          <w:rPr>
            <w:rFonts w:ascii="Garamond" w:hAnsi="Garamond"/>
            <w:u w:val="single"/>
            <w:rPrChange w:id="668" w:author="kam" w:date="2021-11-24T09:17:00Z">
              <w:rPr>
                <w:rFonts w:ascii="Garamond" w:hAnsi="Garamond"/>
              </w:rPr>
            </w:rPrChange>
          </w:rPr>
          <w:delText xml:space="preserve">musí spĺňať všetky zákonom stanovené normy pre daný predmet </w:delText>
        </w:r>
        <w:r w:rsidR="00246EEC" w:rsidRPr="00BF385F" w:rsidDel="00A24B1C">
          <w:rPr>
            <w:rFonts w:ascii="Garamond" w:hAnsi="Garamond"/>
            <w:u w:val="single"/>
            <w:rPrChange w:id="669" w:author="kam" w:date="2021-11-24T09:17:00Z">
              <w:rPr>
                <w:rFonts w:ascii="Garamond" w:hAnsi="Garamond"/>
              </w:rPr>
            </w:rPrChange>
          </w:rPr>
          <w:delText xml:space="preserve">Zmluvy </w:delText>
        </w:r>
        <w:r w:rsidRPr="00BF385F" w:rsidDel="00A24B1C">
          <w:rPr>
            <w:rFonts w:ascii="Garamond" w:hAnsi="Garamond"/>
            <w:u w:val="single"/>
            <w:rPrChange w:id="670" w:author="kam" w:date="2021-11-24T09:17:00Z">
              <w:rPr>
                <w:rFonts w:ascii="Garamond" w:hAnsi="Garamond"/>
              </w:rPr>
            </w:rPrChange>
          </w:rPr>
          <w:delText xml:space="preserve">a musí spĺňať všetky požiadavky na zdravotne nezávadný </w:delText>
        </w:r>
        <w:r w:rsidR="000F66B5" w:rsidRPr="00BF385F" w:rsidDel="00A24B1C">
          <w:rPr>
            <w:rFonts w:ascii="Garamond" w:hAnsi="Garamond"/>
            <w:u w:val="single"/>
            <w:rPrChange w:id="671" w:author="kam" w:date="2021-11-24T09:17:00Z">
              <w:rPr>
                <w:rFonts w:ascii="Garamond" w:hAnsi="Garamond"/>
              </w:rPr>
            </w:rPrChange>
          </w:rPr>
          <w:delText>Tova</w:delText>
        </w:r>
        <w:r w:rsidRPr="00BF385F" w:rsidDel="00A24B1C">
          <w:rPr>
            <w:rFonts w:ascii="Garamond" w:hAnsi="Garamond"/>
            <w:u w:val="single"/>
            <w:rPrChange w:id="672" w:author="kam" w:date="2021-11-24T09:17:00Z">
              <w:rPr>
                <w:rFonts w:ascii="Garamond" w:hAnsi="Garamond"/>
              </w:rPr>
            </w:rPrChange>
          </w:rPr>
          <w:delText xml:space="preserve">r. </w:delText>
        </w:r>
      </w:del>
    </w:p>
    <w:p w14:paraId="25B732EA" w14:textId="595268CB" w:rsidR="00073CD8" w:rsidRPr="00BF385F" w:rsidDel="00A24B1C" w:rsidRDefault="00073CD8">
      <w:pPr>
        <w:pStyle w:val="Default"/>
        <w:spacing w:before="120" w:after="120"/>
        <w:jc w:val="both"/>
        <w:rPr>
          <w:del w:id="673" w:author="kam" w:date="2021-11-24T08:53:00Z"/>
          <w:rFonts w:ascii="Garamond" w:hAnsi="Garamond"/>
          <w:sz w:val="22"/>
          <w:szCs w:val="22"/>
          <w:u w:val="single"/>
          <w:rPrChange w:id="674" w:author="kam" w:date="2021-11-24T09:17:00Z">
            <w:rPr>
              <w:del w:id="675" w:author="kam" w:date="2021-11-24T08:53:00Z"/>
              <w:rFonts w:ascii="Garamond" w:hAnsi="Garamond"/>
              <w:sz w:val="22"/>
              <w:szCs w:val="22"/>
            </w:rPr>
          </w:rPrChange>
        </w:rPr>
        <w:pPrChange w:id="676" w:author="kam" w:date="2021-11-24T09:17:00Z">
          <w:pPr>
            <w:pStyle w:val="Default"/>
            <w:numPr>
              <w:numId w:val="1"/>
            </w:numPr>
            <w:spacing w:before="120" w:after="120"/>
            <w:ind w:left="720" w:hanging="360"/>
            <w:jc w:val="both"/>
          </w:pPr>
        </w:pPrChange>
      </w:pPr>
      <w:del w:id="677" w:author="kam" w:date="2021-11-24T08:53:00Z">
        <w:r w:rsidRPr="00BF385F" w:rsidDel="00A24B1C">
          <w:rPr>
            <w:rFonts w:ascii="Garamond" w:hAnsi="Garamond"/>
            <w:u w:val="single"/>
            <w:rPrChange w:id="678" w:author="kam" w:date="2021-11-24T09:17:00Z">
              <w:rPr>
                <w:rFonts w:ascii="Garamond" w:hAnsi="Garamond"/>
              </w:rPr>
            </w:rPrChange>
          </w:rPr>
          <w:delText xml:space="preserve">Minimálne požiadavky na predmet Zmluvy: </w:delText>
        </w:r>
      </w:del>
    </w:p>
    <w:p w14:paraId="00290C4F" w14:textId="22120905" w:rsidR="00073CD8" w:rsidRPr="00BF385F" w:rsidRDefault="00073CD8">
      <w:pPr>
        <w:pStyle w:val="Default"/>
        <w:spacing w:before="120" w:after="120"/>
        <w:jc w:val="both"/>
        <w:rPr>
          <w:rFonts w:ascii="Garamond" w:hAnsi="Garamond"/>
          <w:sz w:val="22"/>
          <w:szCs w:val="22"/>
          <w:u w:val="single"/>
          <w:rPrChange w:id="679" w:author="kam" w:date="2021-11-24T09:17:00Z">
            <w:rPr>
              <w:rFonts w:ascii="Garamond" w:hAnsi="Garamond"/>
              <w:sz w:val="22"/>
              <w:szCs w:val="22"/>
            </w:rPr>
          </w:rPrChange>
        </w:rPr>
        <w:pPrChange w:id="680" w:author="kam" w:date="2021-11-24T09:17:00Z">
          <w:pPr>
            <w:pStyle w:val="Default"/>
            <w:numPr>
              <w:numId w:val="30"/>
            </w:numPr>
            <w:spacing w:before="120" w:after="120"/>
            <w:ind w:left="709" w:hanging="360"/>
            <w:jc w:val="both"/>
          </w:pPr>
        </w:pPrChange>
      </w:pPr>
      <w:r w:rsidRPr="00BF385F">
        <w:rPr>
          <w:rFonts w:ascii="Garamond" w:hAnsi="Garamond"/>
          <w:b/>
          <w:bCs/>
          <w:sz w:val="22"/>
          <w:szCs w:val="22"/>
          <w:u w:val="single"/>
          <w:rPrChange w:id="681" w:author="kam" w:date="2021-11-24T09:17:00Z">
            <w:rPr>
              <w:rFonts w:ascii="Garamond" w:hAnsi="Garamond"/>
              <w:b/>
              <w:bCs/>
              <w:sz w:val="22"/>
              <w:szCs w:val="22"/>
            </w:rPr>
          </w:rPrChange>
        </w:rPr>
        <w:t>Chlieb a pečivo:</w:t>
      </w:r>
    </w:p>
    <w:p w14:paraId="267A5A63" w14:textId="77777777" w:rsidR="00073CD8" w:rsidRPr="00BC4E0E" w:rsidRDefault="00073CD8" w:rsidP="00073CD8">
      <w:pPr>
        <w:pStyle w:val="Default"/>
        <w:numPr>
          <w:ilvl w:val="0"/>
          <w:numId w:val="32"/>
        </w:numPr>
        <w:spacing w:before="120" w:after="120"/>
        <w:ind w:left="1418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Tovar</w:t>
      </w:r>
      <w:r w:rsidRPr="00696F70">
        <w:rPr>
          <w:rFonts w:ascii="Garamond" w:hAnsi="Garamond"/>
          <w:sz w:val="22"/>
          <w:szCs w:val="22"/>
        </w:rPr>
        <w:t xml:space="preserve"> mus</w:t>
      </w:r>
      <w:r>
        <w:rPr>
          <w:rFonts w:ascii="Garamond" w:hAnsi="Garamond"/>
          <w:sz w:val="22"/>
          <w:szCs w:val="22"/>
        </w:rPr>
        <w:t>í</w:t>
      </w:r>
      <w:r w:rsidRPr="00696F70">
        <w:rPr>
          <w:rFonts w:ascii="Garamond" w:hAnsi="Garamond"/>
          <w:sz w:val="22"/>
          <w:szCs w:val="22"/>
        </w:rPr>
        <w:t xml:space="preserve"> byť bez konzervačných látok, syntetických farbív a dochucovadiel</w:t>
      </w:r>
      <w:r w:rsidRPr="00BC4E0E">
        <w:rPr>
          <w:rFonts w:ascii="Garamond" w:hAnsi="Garamond"/>
          <w:sz w:val="22"/>
          <w:szCs w:val="22"/>
        </w:rPr>
        <w:t xml:space="preserve">, </w:t>
      </w:r>
    </w:p>
    <w:p w14:paraId="3EEA42DC" w14:textId="18B9E1D3" w:rsidR="00073CD8" w:rsidRPr="00696F70" w:rsidRDefault="00073CD8" w:rsidP="00073CD8">
      <w:pPr>
        <w:pStyle w:val="Default"/>
        <w:numPr>
          <w:ilvl w:val="0"/>
          <w:numId w:val="32"/>
        </w:numPr>
        <w:spacing w:before="120" w:after="120"/>
        <w:ind w:left="1418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sz w:val="22"/>
          <w:szCs w:val="22"/>
        </w:rPr>
        <w:t xml:space="preserve">Dodávka chleba a pečiva je požadovaná v lehote, v ktorej z doby spotreby vyznačenej na dodanom </w:t>
      </w:r>
      <w:r>
        <w:rPr>
          <w:rFonts w:ascii="Garamond" w:hAnsi="Garamond"/>
          <w:sz w:val="22"/>
          <w:szCs w:val="22"/>
        </w:rPr>
        <w:t>Tova</w:t>
      </w:r>
      <w:r w:rsidRPr="00BC4E0E">
        <w:rPr>
          <w:rFonts w:ascii="Garamond" w:hAnsi="Garamond"/>
          <w:sz w:val="22"/>
          <w:szCs w:val="22"/>
        </w:rPr>
        <w:t xml:space="preserve">re </w:t>
      </w:r>
      <w:r w:rsidRPr="00CF0D96">
        <w:rPr>
          <w:rFonts w:ascii="Garamond" w:hAnsi="Garamond"/>
          <w:b/>
          <w:bCs/>
          <w:sz w:val="22"/>
          <w:szCs w:val="22"/>
          <w:highlight w:val="yellow"/>
        </w:rPr>
        <w:t>neuplynula viac ako 1/2</w:t>
      </w:r>
    </w:p>
    <w:p w14:paraId="42744C0D" w14:textId="45E8E730" w:rsidR="00FC17FC" w:rsidRPr="00BC4E0E" w:rsidRDefault="00FC17FC" w:rsidP="00CF0D96">
      <w:pPr>
        <w:pStyle w:val="Default"/>
        <w:spacing w:before="120" w:after="120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sz w:val="22"/>
          <w:szCs w:val="22"/>
        </w:rPr>
        <w:t>Nesplnenie</w:t>
      </w:r>
      <w:r>
        <w:rPr>
          <w:rFonts w:ascii="Garamond" w:hAnsi="Garamond"/>
          <w:sz w:val="22"/>
          <w:szCs w:val="22"/>
        </w:rPr>
        <w:t xml:space="preserve"> povinností podľa tohto </w:t>
      </w:r>
      <w:r w:rsidR="00073CD8">
        <w:rPr>
          <w:rFonts w:ascii="Garamond" w:hAnsi="Garamond"/>
          <w:sz w:val="22"/>
          <w:szCs w:val="22"/>
        </w:rPr>
        <w:t>bodu</w:t>
      </w:r>
      <w:r w:rsidRPr="00BC4E0E">
        <w:rPr>
          <w:rFonts w:ascii="Garamond" w:hAnsi="Garamond"/>
          <w:sz w:val="22"/>
          <w:szCs w:val="22"/>
        </w:rPr>
        <w:t xml:space="preserve"> sa považuje za </w:t>
      </w:r>
      <w:r w:rsidRPr="00BC4E0E">
        <w:rPr>
          <w:rFonts w:ascii="Garamond" w:hAnsi="Garamond"/>
          <w:b/>
          <w:bCs/>
          <w:sz w:val="22"/>
          <w:szCs w:val="22"/>
        </w:rPr>
        <w:t>hrubé porušenie zmluvných podmienok</w:t>
      </w:r>
      <w:r w:rsidRPr="00BC4E0E">
        <w:rPr>
          <w:rFonts w:ascii="Garamond" w:hAnsi="Garamond"/>
          <w:sz w:val="22"/>
          <w:szCs w:val="22"/>
        </w:rPr>
        <w:t>.</w:t>
      </w:r>
      <w:r>
        <w:rPr>
          <w:rFonts w:ascii="Garamond" w:hAnsi="Garamond"/>
          <w:sz w:val="22"/>
          <w:szCs w:val="22"/>
        </w:rPr>
        <w:t xml:space="preserve"> </w:t>
      </w:r>
    </w:p>
    <w:p w14:paraId="461D64EB" w14:textId="77777777" w:rsidR="00B07F27" w:rsidRDefault="00257F70" w:rsidP="00DC1C76">
      <w:pPr>
        <w:pStyle w:val="Default"/>
        <w:numPr>
          <w:ilvl w:val="0"/>
          <w:numId w:val="1"/>
        </w:numPr>
        <w:spacing w:before="120" w:after="120"/>
        <w:ind w:left="0"/>
        <w:jc w:val="both"/>
        <w:rPr>
          <w:ins w:id="682" w:author="kam" w:date="2021-11-26T11:54:00Z"/>
          <w:rFonts w:ascii="Garamond" w:hAnsi="Garamond"/>
          <w:sz w:val="22"/>
          <w:szCs w:val="22"/>
        </w:rPr>
      </w:pPr>
      <w:r w:rsidRPr="00BC4E0E">
        <w:rPr>
          <w:rFonts w:ascii="Garamond" w:hAnsi="Garamond"/>
          <w:sz w:val="22"/>
          <w:szCs w:val="22"/>
        </w:rPr>
        <w:t xml:space="preserve">Dodaný </w:t>
      </w:r>
      <w:r w:rsidR="000F66B5">
        <w:rPr>
          <w:rFonts w:ascii="Garamond" w:hAnsi="Garamond"/>
          <w:sz w:val="22"/>
          <w:szCs w:val="22"/>
        </w:rPr>
        <w:t>Tova</w:t>
      </w:r>
      <w:r w:rsidRPr="00BC4E0E">
        <w:rPr>
          <w:rFonts w:ascii="Garamond" w:hAnsi="Garamond"/>
          <w:sz w:val="22"/>
          <w:szCs w:val="22"/>
        </w:rPr>
        <w:t xml:space="preserve">r musí spĺňať všetky predpisy zodpovedajúce potravinárskemu kódexu. </w:t>
      </w:r>
      <w:r w:rsidR="000F66B5">
        <w:rPr>
          <w:rFonts w:ascii="Garamond" w:hAnsi="Garamond"/>
          <w:sz w:val="22"/>
          <w:szCs w:val="22"/>
        </w:rPr>
        <w:t>Tova</w:t>
      </w:r>
      <w:r w:rsidRPr="00BC4E0E">
        <w:rPr>
          <w:rFonts w:ascii="Garamond" w:hAnsi="Garamond"/>
          <w:sz w:val="22"/>
          <w:szCs w:val="22"/>
        </w:rPr>
        <w:t xml:space="preserve">r musí byť označený na obale v súlade s § 9 zákona č. 152/1995 </w:t>
      </w:r>
      <w:proofErr w:type="spellStart"/>
      <w:r w:rsidRPr="00BC4E0E">
        <w:rPr>
          <w:rFonts w:ascii="Garamond" w:hAnsi="Garamond"/>
          <w:sz w:val="22"/>
          <w:szCs w:val="22"/>
        </w:rPr>
        <w:t>Z.z</w:t>
      </w:r>
      <w:proofErr w:type="spellEnd"/>
      <w:r w:rsidRPr="00BC4E0E">
        <w:rPr>
          <w:rFonts w:ascii="Garamond" w:hAnsi="Garamond"/>
          <w:sz w:val="22"/>
          <w:szCs w:val="22"/>
        </w:rPr>
        <w:t xml:space="preserve">. v znení neskorších predpisov o </w:t>
      </w:r>
    </w:p>
    <w:p w14:paraId="7746B953" w14:textId="77777777" w:rsidR="00B07F27" w:rsidRDefault="00B07F27" w:rsidP="00B07F27">
      <w:pPr>
        <w:pStyle w:val="Default"/>
        <w:spacing w:before="120" w:after="120"/>
        <w:jc w:val="both"/>
        <w:rPr>
          <w:ins w:id="683" w:author="kam" w:date="2021-11-26T11:54:00Z"/>
          <w:rFonts w:ascii="Garamond" w:hAnsi="Garamond"/>
          <w:sz w:val="22"/>
          <w:szCs w:val="22"/>
        </w:rPr>
        <w:pPrChange w:id="684" w:author="kam" w:date="2021-11-26T11:54:00Z">
          <w:pPr>
            <w:pStyle w:val="Default"/>
            <w:numPr>
              <w:numId w:val="1"/>
            </w:numPr>
            <w:spacing w:before="120" w:after="120"/>
            <w:ind w:hanging="360"/>
            <w:jc w:val="both"/>
          </w:pPr>
        </w:pPrChange>
      </w:pPr>
    </w:p>
    <w:p w14:paraId="1CC6F4CF" w14:textId="77777777" w:rsidR="00B07F27" w:rsidRDefault="00B07F27" w:rsidP="00B07F27">
      <w:pPr>
        <w:pStyle w:val="Default"/>
        <w:spacing w:before="120" w:after="120"/>
        <w:jc w:val="both"/>
        <w:rPr>
          <w:ins w:id="685" w:author="kam" w:date="2021-11-26T11:54:00Z"/>
          <w:rFonts w:ascii="Garamond" w:hAnsi="Garamond"/>
          <w:sz w:val="22"/>
          <w:szCs w:val="22"/>
        </w:rPr>
        <w:pPrChange w:id="686" w:author="kam" w:date="2021-11-26T11:54:00Z">
          <w:pPr>
            <w:pStyle w:val="Default"/>
            <w:numPr>
              <w:numId w:val="1"/>
            </w:numPr>
            <w:spacing w:before="120" w:after="120"/>
            <w:ind w:hanging="360"/>
            <w:jc w:val="both"/>
          </w:pPr>
        </w:pPrChange>
      </w:pPr>
    </w:p>
    <w:p w14:paraId="06D635E9" w14:textId="6F409CA9" w:rsidR="00DC1C76" w:rsidRDefault="00257F70" w:rsidP="00B07F27">
      <w:pPr>
        <w:pStyle w:val="Default"/>
        <w:spacing w:before="120" w:after="120"/>
        <w:jc w:val="both"/>
        <w:rPr>
          <w:rFonts w:ascii="Garamond" w:hAnsi="Garamond"/>
          <w:sz w:val="22"/>
          <w:szCs w:val="22"/>
        </w:rPr>
        <w:pPrChange w:id="687" w:author="kam" w:date="2021-11-26T11:54:00Z">
          <w:pPr>
            <w:pStyle w:val="Default"/>
            <w:numPr>
              <w:numId w:val="1"/>
            </w:numPr>
            <w:spacing w:before="120" w:after="120"/>
            <w:ind w:hanging="360"/>
            <w:jc w:val="both"/>
          </w:pPr>
        </w:pPrChange>
      </w:pPr>
      <w:r w:rsidRPr="00BC4E0E">
        <w:rPr>
          <w:rFonts w:ascii="Garamond" w:hAnsi="Garamond"/>
          <w:sz w:val="22"/>
          <w:szCs w:val="22"/>
        </w:rPr>
        <w:t xml:space="preserve">potravinách a § 3 Výnosu Ministerstva pôdohospodárstva Slovenskej republiky a Ministerstva zdravotníctva Slovenskej republiky. </w:t>
      </w:r>
    </w:p>
    <w:p w14:paraId="62DEE869" w14:textId="6AD9BEFF" w:rsidR="00257F70" w:rsidRDefault="00257F70" w:rsidP="00DB6E7A">
      <w:pPr>
        <w:pStyle w:val="Default"/>
        <w:numPr>
          <w:ilvl w:val="0"/>
          <w:numId w:val="1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sz w:val="22"/>
          <w:szCs w:val="22"/>
        </w:rPr>
        <w:t xml:space="preserve">Odkaz technickej špecifikácie na obchodnú značku alebo výrobcu </w:t>
      </w:r>
      <w:r w:rsidR="000F66B5">
        <w:rPr>
          <w:rFonts w:ascii="Garamond" w:hAnsi="Garamond"/>
          <w:sz w:val="22"/>
          <w:szCs w:val="22"/>
        </w:rPr>
        <w:t>Tova</w:t>
      </w:r>
      <w:r w:rsidRPr="00BC4E0E">
        <w:rPr>
          <w:rFonts w:ascii="Garamond" w:hAnsi="Garamond"/>
          <w:sz w:val="22"/>
          <w:szCs w:val="22"/>
        </w:rPr>
        <w:t xml:space="preserve">ru je uvádzaný z dôvodu garantovania minimálnych kvalitatívnych parametrov </w:t>
      </w:r>
      <w:r w:rsidR="000F66B5">
        <w:rPr>
          <w:rFonts w:ascii="Garamond" w:hAnsi="Garamond"/>
          <w:sz w:val="22"/>
          <w:szCs w:val="22"/>
        </w:rPr>
        <w:t>Tova</w:t>
      </w:r>
      <w:r w:rsidRPr="00BC4E0E">
        <w:rPr>
          <w:rFonts w:ascii="Garamond" w:hAnsi="Garamond"/>
          <w:sz w:val="22"/>
          <w:szCs w:val="22"/>
        </w:rPr>
        <w:t xml:space="preserve">ru. Pripúšťa sa </w:t>
      </w:r>
      <w:r w:rsidR="000F66B5">
        <w:rPr>
          <w:rFonts w:ascii="Garamond" w:hAnsi="Garamond"/>
          <w:sz w:val="22"/>
          <w:szCs w:val="22"/>
        </w:rPr>
        <w:t>Tova</w:t>
      </w:r>
      <w:r w:rsidRPr="00BC4E0E">
        <w:rPr>
          <w:rFonts w:ascii="Garamond" w:hAnsi="Garamond"/>
          <w:sz w:val="22"/>
          <w:szCs w:val="22"/>
        </w:rPr>
        <w:t xml:space="preserve">r podľa technickej špecifikácie nahradiť ekvivalentným </w:t>
      </w:r>
      <w:r w:rsidR="000F66B5">
        <w:rPr>
          <w:rFonts w:ascii="Garamond" w:hAnsi="Garamond"/>
          <w:sz w:val="22"/>
          <w:szCs w:val="22"/>
        </w:rPr>
        <w:t>Tova</w:t>
      </w:r>
      <w:r w:rsidRPr="00BC4E0E">
        <w:rPr>
          <w:rFonts w:ascii="Garamond" w:hAnsi="Garamond"/>
          <w:sz w:val="22"/>
          <w:szCs w:val="22"/>
        </w:rPr>
        <w:t xml:space="preserve">rom rovnakých alebo lepších vlastností a kvality. Dôkazné bremeno o súlade vlastností s požadovanými parametrami je na strane uchádzača. </w:t>
      </w:r>
      <w:r w:rsidR="007B6C98">
        <w:rPr>
          <w:rFonts w:ascii="Garamond" w:hAnsi="Garamond"/>
          <w:sz w:val="22"/>
          <w:szCs w:val="22"/>
        </w:rPr>
        <w:t xml:space="preserve">Akceptovaným dôkazom je dokument o zložení </w:t>
      </w:r>
      <w:r w:rsidR="000F66B5">
        <w:rPr>
          <w:rFonts w:ascii="Garamond" w:hAnsi="Garamond"/>
          <w:sz w:val="22"/>
          <w:szCs w:val="22"/>
        </w:rPr>
        <w:t>Tova</w:t>
      </w:r>
      <w:r w:rsidR="007B6C98">
        <w:rPr>
          <w:rFonts w:ascii="Garamond" w:hAnsi="Garamond"/>
          <w:sz w:val="22"/>
          <w:szCs w:val="22"/>
        </w:rPr>
        <w:t>ru (napr. štítok na obale).</w:t>
      </w:r>
    </w:p>
    <w:p w14:paraId="26370DE3" w14:textId="77777777" w:rsidR="00EA325A" w:rsidRDefault="00DC1C76" w:rsidP="00DB6E7A">
      <w:pPr>
        <w:pStyle w:val="Default"/>
        <w:numPr>
          <w:ilvl w:val="0"/>
          <w:numId w:val="1"/>
        </w:numPr>
        <w:spacing w:before="120" w:after="120"/>
        <w:ind w:left="0"/>
        <w:jc w:val="both"/>
        <w:rPr>
          <w:ins w:id="688" w:author="kam" w:date="2021-11-24T09:48:00Z"/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Dodaný </w:t>
      </w:r>
      <w:r w:rsidR="000F66B5">
        <w:rPr>
          <w:rFonts w:ascii="Garamond" w:hAnsi="Garamond"/>
          <w:sz w:val="22"/>
          <w:szCs w:val="22"/>
        </w:rPr>
        <w:t>Tova</w:t>
      </w:r>
      <w:r>
        <w:rPr>
          <w:rFonts w:ascii="Garamond" w:hAnsi="Garamond"/>
          <w:sz w:val="22"/>
          <w:szCs w:val="22"/>
        </w:rPr>
        <w:t xml:space="preserve">r nesmie obsahovať geneticky modifikované organizmy </w:t>
      </w:r>
      <w:bookmarkStart w:id="689" w:name="_Hlk70690569"/>
      <w:r>
        <w:rPr>
          <w:rFonts w:ascii="Garamond" w:hAnsi="Garamond"/>
          <w:sz w:val="22"/>
          <w:szCs w:val="22"/>
        </w:rPr>
        <w:t xml:space="preserve">alebo geneticky modifikované mikroorganizmy podľa § 4 ods. 1 a ods. 2 zákona č. </w:t>
      </w:r>
      <w:r w:rsidRPr="00DC1C76">
        <w:rPr>
          <w:rFonts w:ascii="Garamond" w:hAnsi="Garamond"/>
          <w:sz w:val="22"/>
          <w:szCs w:val="22"/>
        </w:rPr>
        <w:t>151/2002 Z. z.</w:t>
      </w:r>
      <w:r>
        <w:rPr>
          <w:rFonts w:ascii="Garamond" w:hAnsi="Garamond"/>
          <w:sz w:val="22"/>
          <w:szCs w:val="22"/>
        </w:rPr>
        <w:t xml:space="preserve"> </w:t>
      </w:r>
      <w:r w:rsidRPr="00DC1C76">
        <w:rPr>
          <w:rFonts w:ascii="Garamond" w:hAnsi="Garamond"/>
          <w:sz w:val="22"/>
          <w:szCs w:val="22"/>
        </w:rPr>
        <w:t xml:space="preserve">o používaní genetických </w:t>
      </w:r>
    </w:p>
    <w:p w14:paraId="1C86E9E6" w14:textId="1D6B3AE8" w:rsidR="00DC1C76" w:rsidRPr="00BC4E0E" w:rsidRDefault="00DC1C76">
      <w:pPr>
        <w:pStyle w:val="Default"/>
        <w:spacing w:before="120" w:after="120"/>
        <w:jc w:val="both"/>
        <w:rPr>
          <w:rFonts w:ascii="Garamond" w:hAnsi="Garamond"/>
          <w:sz w:val="22"/>
          <w:szCs w:val="22"/>
        </w:rPr>
        <w:pPrChange w:id="690" w:author="kam" w:date="2021-11-24T09:48:00Z">
          <w:pPr>
            <w:pStyle w:val="Default"/>
            <w:numPr>
              <w:numId w:val="1"/>
            </w:numPr>
            <w:spacing w:before="120" w:after="120"/>
            <w:ind w:left="720" w:hanging="360"/>
            <w:jc w:val="both"/>
          </w:pPr>
        </w:pPrChange>
      </w:pPr>
      <w:r w:rsidRPr="00DC1C76">
        <w:rPr>
          <w:rFonts w:ascii="Garamond" w:hAnsi="Garamond"/>
          <w:sz w:val="22"/>
          <w:szCs w:val="22"/>
        </w:rPr>
        <w:t>technológií a geneticky modifikovaných organizmov</w:t>
      </w:r>
      <w:r>
        <w:rPr>
          <w:rFonts w:ascii="Garamond" w:hAnsi="Garamond"/>
          <w:sz w:val="22"/>
          <w:szCs w:val="22"/>
        </w:rPr>
        <w:t>, v znení n</w:t>
      </w:r>
      <w:r w:rsidR="00885EFE">
        <w:rPr>
          <w:rFonts w:ascii="Garamond" w:hAnsi="Garamond"/>
          <w:sz w:val="22"/>
          <w:szCs w:val="22"/>
        </w:rPr>
        <w:t>eskorších predpisov</w:t>
      </w:r>
      <w:bookmarkEnd w:id="689"/>
      <w:r w:rsidR="00885EFE">
        <w:rPr>
          <w:rFonts w:ascii="Garamond" w:hAnsi="Garamond"/>
          <w:sz w:val="22"/>
          <w:szCs w:val="22"/>
        </w:rPr>
        <w:t>, dodávateľ túto skutočnosť uvedie aj na dodacom liste</w:t>
      </w:r>
      <w:r>
        <w:rPr>
          <w:rFonts w:ascii="Garamond" w:hAnsi="Garamond"/>
          <w:sz w:val="22"/>
          <w:szCs w:val="22"/>
        </w:rPr>
        <w:t xml:space="preserve">. </w:t>
      </w:r>
      <w:r w:rsidRPr="00BC4E0E">
        <w:rPr>
          <w:rFonts w:ascii="Garamond" w:hAnsi="Garamond"/>
          <w:sz w:val="22"/>
          <w:szCs w:val="22"/>
        </w:rPr>
        <w:t>Nesplnenie</w:t>
      </w:r>
      <w:r>
        <w:rPr>
          <w:rFonts w:ascii="Garamond" w:hAnsi="Garamond"/>
          <w:sz w:val="22"/>
          <w:szCs w:val="22"/>
        </w:rPr>
        <w:t xml:space="preserve"> </w:t>
      </w:r>
      <w:r w:rsidR="00885EFE">
        <w:rPr>
          <w:rFonts w:ascii="Garamond" w:hAnsi="Garamond"/>
          <w:sz w:val="22"/>
          <w:szCs w:val="22"/>
        </w:rPr>
        <w:t>povinností podľa tohto odseku</w:t>
      </w:r>
      <w:r w:rsidRPr="00BC4E0E">
        <w:rPr>
          <w:rFonts w:ascii="Garamond" w:hAnsi="Garamond"/>
          <w:sz w:val="22"/>
          <w:szCs w:val="22"/>
        </w:rPr>
        <w:t xml:space="preserve"> sa považuje za </w:t>
      </w:r>
      <w:r w:rsidRPr="00BC4E0E">
        <w:rPr>
          <w:rFonts w:ascii="Garamond" w:hAnsi="Garamond"/>
          <w:b/>
          <w:bCs/>
          <w:sz w:val="22"/>
          <w:szCs w:val="22"/>
        </w:rPr>
        <w:t>hrubé porušenie zmluvných podmienok</w:t>
      </w:r>
      <w:r w:rsidRPr="00BC4E0E">
        <w:rPr>
          <w:rFonts w:ascii="Garamond" w:hAnsi="Garamond"/>
          <w:sz w:val="22"/>
          <w:szCs w:val="22"/>
        </w:rPr>
        <w:t>.</w:t>
      </w:r>
      <w:r>
        <w:rPr>
          <w:rFonts w:ascii="Garamond" w:hAnsi="Garamond"/>
          <w:sz w:val="22"/>
          <w:szCs w:val="22"/>
        </w:rPr>
        <w:t xml:space="preserve"> </w:t>
      </w:r>
    </w:p>
    <w:p w14:paraId="565BA859" w14:textId="77777777" w:rsidR="00257F70" w:rsidRPr="00BC4E0E" w:rsidRDefault="00257F70" w:rsidP="00DB6E7A">
      <w:pPr>
        <w:pStyle w:val="Default"/>
        <w:numPr>
          <w:ilvl w:val="0"/>
          <w:numId w:val="1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sz w:val="22"/>
          <w:szCs w:val="22"/>
        </w:rPr>
        <w:t>V prípade porušenia platných právnych predpisov, týkajúcich sa zabezpečenia bezpečnosti potravín zo strany Dodávateľa a prípadného zistenia tohto porušenia zo strany kontrolného orgánu, preberá Dodávateľ na seba všetky náklady, súvisiace s prípadným sankčným postihom Objednávateľa kontrolným orgánom</w:t>
      </w:r>
      <w:r w:rsidR="00E5534C">
        <w:rPr>
          <w:rFonts w:ascii="Garamond" w:hAnsi="Garamond"/>
          <w:sz w:val="22"/>
          <w:szCs w:val="22"/>
        </w:rPr>
        <w:t>.</w:t>
      </w:r>
    </w:p>
    <w:p w14:paraId="155641C4" w14:textId="6D6F5473" w:rsidR="00257F70" w:rsidRPr="00FC17FC" w:rsidRDefault="00257F70" w:rsidP="00DB6E7A">
      <w:pPr>
        <w:pStyle w:val="Default"/>
        <w:numPr>
          <w:ilvl w:val="0"/>
          <w:numId w:val="1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sz w:val="22"/>
          <w:szCs w:val="22"/>
        </w:rPr>
        <w:t xml:space="preserve">Dodávané výrobky musia byť čerstvé (chlieb aj keď má viacdennú spotrebu), sladké pečivo podľa potreby aj balené. V prípade, že dodávané </w:t>
      </w:r>
      <w:r w:rsidR="000F66B5">
        <w:rPr>
          <w:rFonts w:ascii="Garamond" w:hAnsi="Garamond"/>
          <w:sz w:val="22"/>
          <w:szCs w:val="22"/>
        </w:rPr>
        <w:t>Tova</w:t>
      </w:r>
      <w:r w:rsidRPr="00BC4E0E">
        <w:rPr>
          <w:rFonts w:ascii="Garamond" w:hAnsi="Garamond"/>
          <w:sz w:val="22"/>
          <w:szCs w:val="22"/>
        </w:rPr>
        <w:t xml:space="preserve">ry budú balené v obale, musia byť označené v štátnom jazyku s min. údajmi (názov výrobku, krajinu pôvodu, výrobcu, hmotnosť výrobku, dátum spotreby, spôsob skladovania, zoznam zložiek vo výrobku) v súlade s Nariadením EP a Rady EÚ č.1169/2011, Vyhláškou MPRV SR č. 243/2015 </w:t>
      </w:r>
      <w:proofErr w:type="spellStart"/>
      <w:r w:rsidRPr="00BC4E0E">
        <w:rPr>
          <w:rFonts w:ascii="Garamond" w:hAnsi="Garamond"/>
          <w:sz w:val="22"/>
          <w:szCs w:val="22"/>
        </w:rPr>
        <w:t>Z.z</w:t>
      </w:r>
      <w:proofErr w:type="spellEnd"/>
      <w:r w:rsidRPr="00BC4E0E">
        <w:rPr>
          <w:rFonts w:ascii="Garamond" w:hAnsi="Garamond"/>
          <w:sz w:val="22"/>
          <w:szCs w:val="22"/>
        </w:rPr>
        <w:t xml:space="preserve">. a Zákonom č. 152/1995 Z. z. o potravinách. Porušenie tejto povinnosti sa považuje za hrubé porušenie zmluvných podmienok. Musí byť prepravovaný v hygienicky nezávadných obaloch. Prepravné obaly určené na prepravu pekárskych výrobkov sa nesmú používať na iné účely. </w:t>
      </w:r>
      <w:r w:rsidRPr="00FC17FC">
        <w:rPr>
          <w:rFonts w:ascii="Garamond" w:hAnsi="Garamond"/>
          <w:sz w:val="22"/>
          <w:szCs w:val="22"/>
        </w:rPr>
        <w:t xml:space="preserve">Kupujúci pri realizácii dodávok </w:t>
      </w:r>
      <w:r w:rsidR="000F66B5" w:rsidRPr="00CF0D96">
        <w:rPr>
          <w:rFonts w:ascii="Garamond" w:hAnsi="Garamond"/>
          <w:sz w:val="22"/>
          <w:szCs w:val="22"/>
        </w:rPr>
        <w:t>Tova</w:t>
      </w:r>
      <w:r w:rsidRPr="00FC17FC">
        <w:rPr>
          <w:rFonts w:ascii="Garamond" w:hAnsi="Garamond"/>
          <w:sz w:val="22"/>
          <w:szCs w:val="22"/>
        </w:rPr>
        <w:t xml:space="preserve">ru predávajúcim, bude vykonávať kontrolu preberaného </w:t>
      </w:r>
      <w:r w:rsidR="000F66B5" w:rsidRPr="00CF0D96">
        <w:rPr>
          <w:rFonts w:ascii="Garamond" w:hAnsi="Garamond"/>
          <w:sz w:val="22"/>
          <w:szCs w:val="22"/>
        </w:rPr>
        <w:t>Tova</w:t>
      </w:r>
      <w:r w:rsidRPr="00FC17FC">
        <w:rPr>
          <w:rFonts w:ascii="Garamond" w:hAnsi="Garamond"/>
          <w:sz w:val="22"/>
          <w:szCs w:val="22"/>
        </w:rPr>
        <w:t xml:space="preserve">ru z dôvodu overenia, či dodaný </w:t>
      </w:r>
      <w:r w:rsidR="000F66B5" w:rsidRPr="00CF0D96">
        <w:rPr>
          <w:rFonts w:ascii="Garamond" w:hAnsi="Garamond"/>
          <w:sz w:val="22"/>
          <w:szCs w:val="22"/>
        </w:rPr>
        <w:t>Tova</w:t>
      </w:r>
      <w:r w:rsidRPr="00FC17FC">
        <w:rPr>
          <w:rFonts w:ascii="Garamond" w:hAnsi="Garamond"/>
          <w:sz w:val="22"/>
          <w:szCs w:val="22"/>
        </w:rPr>
        <w:t xml:space="preserve">r má požadovanú kvalitu a spĺňa parametre čerstvosti napr. overením aký čas zostáva do dátumu spotreby resp. dátumu minimálnej trvanlivosti.  </w:t>
      </w:r>
    </w:p>
    <w:p w14:paraId="10755FF0" w14:textId="159521DD" w:rsidR="00CF0D96" w:rsidRPr="00BC4E0E" w:rsidRDefault="00336087" w:rsidP="00DB6E7A">
      <w:pPr>
        <w:pStyle w:val="Default"/>
        <w:numPr>
          <w:ilvl w:val="0"/>
          <w:numId w:val="1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Parametre </w:t>
      </w:r>
      <w:r w:rsidR="000F66B5">
        <w:rPr>
          <w:rFonts w:ascii="Garamond" w:hAnsi="Garamond"/>
          <w:sz w:val="22"/>
          <w:szCs w:val="22"/>
        </w:rPr>
        <w:t>Tova</w:t>
      </w:r>
      <w:r>
        <w:rPr>
          <w:rFonts w:ascii="Garamond" w:hAnsi="Garamond"/>
          <w:sz w:val="22"/>
          <w:szCs w:val="22"/>
        </w:rPr>
        <w:t>ru v opise predmetu Zmluvy vychádzajú z </w:t>
      </w:r>
      <w:r w:rsidRPr="00336087">
        <w:rPr>
          <w:rFonts w:ascii="Garamond" w:hAnsi="Garamond"/>
          <w:sz w:val="22"/>
          <w:szCs w:val="22"/>
        </w:rPr>
        <w:t>Materiálno-spotrebn</w:t>
      </w:r>
      <w:r>
        <w:rPr>
          <w:rFonts w:ascii="Garamond" w:hAnsi="Garamond"/>
          <w:sz w:val="22"/>
          <w:szCs w:val="22"/>
        </w:rPr>
        <w:t>ých</w:t>
      </w:r>
      <w:r w:rsidRPr="00336087">
        <w:rPr>
          <w:rFonts w:ascii="Garamond" w:hAnsi="Garamond"/>
          <w:sz w:val="22"/>
          <w:szCs w:val="22"/>
        </w:rPr>
        <w:t xml:space="preserve"> nor</w:t>
      </w:r>
      <w:r>
        <w:rPr>
          <w:rFonts w:ascii="Garamond" w:hAnsi="Garamond"/>
          <w:sz w:val="22"/>
          <w:szCs w:val="22"/>
        </w:rPr>
        <w:t>iem</w:t>
      </w:r>
      <w:r w:rsidRPr="00336087">
        <w:rPr>
          <w:rFonts w:ascii="Garamond" w:hAnsi="Garamond"/>
          <w:sz w:val="22"/>
          <w:szCs w:val="22"/>
        </w:rPr>
        <w:t xml:space="preserve"> a receptúr pre školské stravovanie</w:t>
      </w:r>
      <w:r>
        <w:rPr>
          <w:rFonts w:ascii="Garamond" w:hAnsi="Garamond"/>
          <w:sz w:val="22"/>
          <w:szCs w:val="22"/>
        </w:rPr>
        <w:t xml:space="preserve"> (ďalej len „MSN“) vydaných Ministerstvom školstva</w:t>
      </w:r>
      <w:r w:rsidRPr="00336087">
        <w:rPr>
          <w:rFonts w:ascii="Garamond" w:hAnsi="Garamond"/>
          <w:sz w:val="22"/>
          <w:szCs w:val="22"/>
        </w:rPr>
        <w:t>, vedy, výskumu a športu Slovenskej republiky</w:t>
      </w:r>
      <w:r>
        <w:rPr>
          <w:rFonts w:ascii="Garamond" w:hAnsi="Garamond"/>
          <w:sz w:val="22"/>
          <w:szCs w:val="22"/>
        </w:rPr>
        <w:t xml:space="preserve">. V prípade ak pri opise jednotlivej položky </w:t>
      </w:r>
      <w:r w:rsidR="000F66B5">
        <w:rPr>
          <w:rFonts w:ascii="Garamond" w:hAnsi="Garamond"/>
          <w:sz w:val="22"/>
          <w:szCs w:val="22"/>
        </w:rPr>
        <w:t>Tova</w:t>
      </w:r>
      <w:r>
        <w:rPr>
          <w:rFonts w:ascii="Garamond" w:hAnsi="Garamond"/>
          <w:sz w:val="22"/>
          <w:szCs w:val="22"/>
        </w:rPr>
        <w:t xml:space="preserve">ru, alebo v rámci tohto opisu predmetu Zmluvy nie je uvedená špecifikácia, alebo ak štandardy na </w:t>
      </w:r>
      <w:r w:rsidR="000F66B5">
        <w:rPr>
          <w:rFonts w:ascii="Garamond" w:hAnsi="Garamond"/>
          <w:sz w:val="22"/>
          <w:szCs w:val="22"/>
        </w:rPr>
        <w:t>Tova</w:t>
      </w:r>
      <w:r>
        <w:rPr>
          <w:rFonts w:ascii="Garamond" w:hAnsi="Garamond"/>
          <w:sz w:val="22"/>
          <w:szCs w:val="22"/>
        </w:rPr>
        <w:t xml:space="preserve">r v rámci MSN sú prísnejšie ako v opise </w:t>
      </w:r>
      <w:r w:rsidR="001B0A54">
        <w:rPr>
          <w:rFonts w:ascii="Garamond" w:hAnsi="Garamond"/>
          <w:sz w:val="22"/>
          <w:szCs w:val="22"/>
        </w:rPr>
        <w:t xml:space="preserve">jednotlivých zložiek </w:t>
      </w:r>
      <w:r w:rsidR="000F66B5">
        <w:rPr>
          <w:rFonts w:ascii="Garamond" w:hAnsi="Garamond"/>
          <w:sz w:val="22"/>
          <w:szCs w:val="22"/>
        </w:rPr>
        <w:t>Tova</w:t>
      </w:r>
      <w:r w:rsidR="001B0A54">
        <w:rPr>
          <w:rFonts w:ascii="Garamond" w:hAnsi="Garamond"/>
          <w:sz w:val="22"/>
          <w:szCs w:val="22"/>
        </w:rPr>
        <w:t>ru, alebo v tomto opise predmetu Zmluvy</w:t>
      </w:r>
      <w:r>
        <w:rPr>
          <w:rFonts w:ascii="Garamond" w:hAnsi="Garamond"/>
          <w:sz w:val="22"/>
          <w:szCs w:val="22"/>
        </w:rPr>
        <w:t xml:space="preserve">, platia minimálne štandardy kladené na </w:t>
      </w:r>
      <w:r w:rsidR="000F66B5">
        <w:rPr>
          <w:rFonts w:ascii="Garamond" w:hAnsi="Garamond"/>
          <w:sz w:val="22"/>
          <w:szCs w:val="22"/>
        </w:rPr>
        <w:t>Tova</w:t>
      </w:r>
      <w:r>
        <w:rPr>
          <w:rFonts w:ascii="Garamond" w:hAnsi="Garamond"/>
          <w:sz w:val="22"/>
          <w:szCs w:val="22"/>
        </w:rPr>
        <w:t xml:space="preserve">r v rámci MSN. </w:t>
      </w:r>
    </w:p>
    <w:p w14:paraId="1F2ACE6A" w14:textId="01EE46B2" w:rsidR="00257F70" w:rsidRPr="00BF385F" w:rsidRDefault="006657E9" w:rsidP="00DB6E7A">
      <w:pPr>
        <w:pStyle w:val="Default"/>
        <w:numPr>
          <w:ilvl w:val="0"/>
          <w:numId w:val="1"/>
        </w:numPr>
        <w:spacing w:before="120" w:after="120"/>
        <w:ind w:left="0"/>
        <w:jc w:val="both"/>
        <w:rPr>
          <w:rFonts w:ascii="Garamond" w:hAnsi="Garamond"/>
          <w:sz w:val="22"/>
          <w:szCs w:val="22"/>
          <w:rPrChange w:id="691" w:author="kam" w:date="2021-11-24T09:17:00Z">
            <w:rPr>
              <w:rFonts w:ascii="Garamond" w:hAnsi="Garamond"/>
            </w:rPr>
          </w:rPrChange>
        </w:rPr>
      </w:pPr>
      <w:r w:rsidRPr="00BF385F">
        <w:rPr>
          <w:rFonts w:ascii="Garamond" w:hAnsi="Garamond"/>
          <w:sz w:val="22"/>
          <w:szCs w:val="22"/>
          <w:rPrChange w:id="692" w:author="kam" w:date="2021-11-24T09:17:00Z">
            <w:rPr>
              <w:rFonts w:ascii="Garamond" w:hAnsi="Garamond"/>
            </w:rPr>
          </w:rPrChange>
        </w:rPr>
        <w:t xml:space="preserve">Predpokladané množstvá a špecifikácia jednotlivých zložiek </w:t>
      </w:r>
      <w:r w:rsidR="000F66B5" w:rsidRPr="00BF385F">
        <w:rPr>
          <w:rFonts w:ascii="Garamond" w:hAnsi="Garamond"/>
          <w:sz w:val="22"/>
          <w:szCs w:val="22"/>
          <w:rPrChange w:id="693" w:author="kam" w:date="2021-11-24T09:17:00Z">
            <w:rPr>
              <w:rFonts w:ascii="Garamond" w:hAnsi="Garamond"/>
            </w:rPr>
          </w:rPrChange>
        </w:rPr>
        <w:t>Tova</w:t>
      </w:r>
      <w:r w:rsidRPr="00BF385F">
        <w:rPr>
          <w:rFonts w:ascii="Garamond" w:hAnsi="Garamond"/>
          <w:sz w:val="22"/>
          <w:szCs w:val="22"/>
          <w:rPrChange w:id="694" w:author="kam" w:date="2021-11-24T09:17:00Z">
            <w:rPr>
              <w:rFonts w:ascii="Garamond" w:hAnsi="Garamond"/>
            </w:rPr>
          </w:rPrChange>
        </w:rPr>
        <w:t xml:space="preserve">ru sú špecifikované v Prílohe č. 2 Rámcovej zmluvy.  </w:t>
      </w:r>
    </w:p>
    <w:p w14:paraId="64B296A9" w14:textId="10D0C959" w:rsidR="00073CD8" w:rsidRDefault="00073CD8">
      <w:pPr>
        <w:rPr>
          <w:rFonts w:ascii="Garamond" w:hAnsi="Garamond" w:cs="Cambria"/>
          <w:b/>
          <w:bCs/>
          <w:color w:val="000000"/>
        </w:rPr>
      </w:pPr>
      <w:del w:id="695" w:author="kam" w:date="2021-11-24T09:06:00Z">
        <w:r w:rsidDel="00365512">
          <w:rPr>
            <w:rFonts w:ascii="Garamond" w:hAnsi="Garamond"/>
            <w:b/>
            <w:bCs/>
          </w:rPr>
          <w:br w:type="page"/>
        </w:r>
      </w:del>
    </w:p>
    <w:p w14:paraId="483D8DDA" w14:textId="77DCB66B" w:rsidR="00257F70" w:rsidRPr="00BF385F" w:rsidDel="00A24B1C" w:rsidRDefault="00257F70">
      <w:pPr>
        <w:pStyle w:val="Default"/>
        <w:spacing w:before="120" w:after="120"/>
        <w:jc w:val="both"/>
        <w:rPr>
          <w:del w:id="696" w:author="kam" w:date="2021-11-24T08:54:00Z"/>
          <w:rFonts w:ascii="Garamond" w:hAnsi="Garamond"/>
          <w:sz w:val="22"/>
          <w:szCs w:val="22"/>
          <w:u w:val="single"/>
          <w:rPrChange w:id="697" w:author="kam" w:date="2021-11-24T09:17:00Z">
            <w:rPr>
              <w:del w:id="698" w:author="kam" w:date="2021-11-24T08:54:00Z"/>
              <w:rFonts w:ascii="Garamond" w:hAnsi="Garamond"/>
              <w:sz w:val="22"/>
              <w:szCs w:val="22"/>
            </w:rPr>
          </w:rPrChange>
        </w:rPr>
      </w:pPr>
      <w:del w:id="699" w:author="kam" w:date="2021-11-24T08:54:00Z">
        <w:r w:rsidRPr="00BF385F" w:rsidDel="00A24B1C">
          <w:rPr>
            <w:rFonts w:ascii="Garamond" w:hAnsi="Garamond"/>
            <w:b/>
            <w:bCs/>
            <w:u w:val="single"/>
            <w:rPrChange w:id="700" w:author="kam" w:date="2021-11-24T09:17:00Z">
              <w:rPr>
                <w:rFonts w:ascii="Garamond" w:hAnsi="Garamond"/>
                <w:b/>
                <w:bCs/>
              </w:rPr>
            </w:rPrChange>
          </w:rPr>
          <w:delText xml:space="preserve">Časť 2: </w:delText>
        </w:r>
        <w:bookmarkStart w:id="701" w:name="_Hlk70526790"/>
        <w:r w:rsidRPr="00BF385F" w:rsidDel="00A24B1C">
          <w:rPr>
            <w:rFonts w:ascii="Garamond" w:hAnsi="Garamond"/>
            <w:b/>
            <w:bCs/>
            <w:u w:val="single"/>
            <w:rPrChange w:id="702" w:author="kam" w:date="2021-11-24T09:17:00Z">
              <w:rPr>
                <w:rFonts w:ascii="Garamond" w:hAnsi="Garamond"/>
                <w:b/>
                <w:bCs/>
              </w:rPr>
            </w:rPrChange>
          </w:rPr>
          <w:delText xml:space="preserve">Rôzne potraviny </w:delText>
        </w:r>
        <w:bookmarkEnd w:id="701"/>
      </w:del>
    </w:p>
    <w:p w14:paraId="7C77B9C3" w14:textId="65DB424B" w:rsidR="00257F70" w:rsidRPr="00BF385F" w:rsidDel="00A24B1C" w:rsidRDefault="00257F70">
      <w:pPr>
        <w:pStyle w:val="Default"/>
        <w:spacing w:before="120" w:after="120"/>
        <w:jc w:val="both"/>
        <w:rPr>
          <w:del w:id="703" w:author="kam" w:date="2021-11-24T08:54:00Z"/>
          <w:rFonts w:ascii="Garamond" w:hAnsi="Garamond"/>
          <w:sz w:val="22"/>
          <w:szCs w:val="22"/>
          <w:u w:val="single"/>
          <w:rPrChange w:id="704" w:author="kam" w:date="2021-11-24T09:17:00Z">
            <w:rPr>
              <w:del w:id="705" w:author="kam" w:date="2021-11-24T08:54:00Z"/>
              <w:rFonts w:ascii="Garamond" w:hAnsi="Garamond"/>
              <w:sz w:val="22"/>
              <w:szCs w:val="22"/>
            </w:rPr>
          </w:rPrChange>
        </w:rPr>
      </w:pPr>
      <w:del w:id="706" w:author="kam" w:date="2021-11-24T08:54:00Z">
        <w:r w:rsidRPr="00BF385F" w:rsidDel="00A24B1C">
          <w:rPr>
            <w:rFonts w:ascii="Garamond" w:hAnsi="Garamond"/>
            <w:u w:val="single"/>
            <w:rPrChange w:id="707" w:author="kam" w:date="2021-11-24T09:17:00Z">
              <w:rPr>
                <w:rFonts w:ascii="Garamond" w:hAnsi="Garamond"/>
              </w:rPr>
            </w:rPrChange>
          </w:rPr>
          <w:delText xml:space="preserve">Špecifikácia predmetu </w:delText>
        </w:r>
        <w:r w:rsidR="00246EEC" w:rsidRPr="00BF385F" w:rsidDel="00A24B1C">
          <w:rPr>
            <w:rFonts w:ascii="Garamond" w:hAnsi="Garamond"/>
            <w:u w:val="single"/>
            <w:rPrChange w:id="708" w:author="kam" w:date="2021-11-24T09:17:00Z">
              <w:rPr>
                <w:rFonts w:ascii="Garamond" w:hAnsi="Garamond"/>
              </w:rPr>
            </w:rPrChange>
          </w:rPr>
          <w:delText xml:space="preserve">Zmluvy </w:delText>
        </w:r>
        <w:r w:rsidRPr="00BF385F" w:rsidDel="00A24B1C">
          <w:rPr>
            <w:rFonts w:ascii="Garamond" w:hAnsi="Garamond"/>
            <w:u w:val="single"/>
            <w:rPrChange w:id="709" w:author="kam" w:date="2021-11-24T09:17:00Z">
              <w:rPr>
                <w:rFonts w:ascii="Garamond" w:hAnsi="Garamond"/>
              </w:rPr>
            </w:rPrChange>
          </w:rPr>
          <w:delText xml:space="preserve">a požiadavky na predmet </w:delText>
        </w:r>
        <w:r w:rsidR="00246EEC" w:rsidRPr="00BF385F" w:rsidDel="00A24B1C">
          <w:rPr>
            <w:rFonts w:ascii="Garamond" w:hAnsi="Garamond"/>
            <w:u w:val="single"/>
            <w:rPrChange w:id="710" w:author="kam" w:date="2021-11-24T09:17:00Z">
              <w:rPr>
                <w:rFonts w:ascii="Garamond" w:hAnsi="Garamond"/>
              </w:rPr>
            </w:rPrChange>
          </w:rPr>
          <w:delText>Zmluvy</w:delText>
        </w:r>
        <w:r w:rsidRPr="00BF385F" w:rsidDel="00A24B1C">
          <w:rPr>
            <w:rFonts w:ascii="Garamond" w:hAnsi="Garamond"/>
            <w:u w:val="single"/>
            <w:rPrChange w:id="711" w:author="kam" w:date="2021-11-24T09:17:00Z">
              <w:rPr>
                <w:rFonts w:ascii="Garamond" w:hAnsi="Garamond"/>
              </w:rPr>
            </w:rPrChange>
          </w:rPr>
          <w:delText xml:space="preserve">: </w:delText>
        </w:r>
      </w:del>
    </w:p>
    <w:p w14:paraId="181E5851" w14:textId="48058C98" w:rsidR="00257F70" w:rsidRPr="00BF385F" w:rsidDel="00A24B1C" w:rsidRDefault="00257F70">
      <w:pPr>
        <w:pStyle w:val="Default"/>
        <w:spacing w:before="120" w:after="120"/>
        <w:jc w:val="both"/>
        <w:rPr>
          <w:del w:id="712" w:author="kam" w:date="2021-11-24T08:54:00Z"/>
          <w:rFonts w:ascii="Garamond" w:hAnsi="Garamond"/>
          <w:sz w:val="22"/>
          <w:szCs w:val="22"/>
          <w:u w:val="single"/>
          <w:rPrChange w:id="713" w:author="kam" w:date="2021-11-24T09:17:00Z">
            <w:rPr>
              <w:del w:id="714" w:author="kam" w:date="2021-11-24T08:54:00Z"/>
              <w:rFonts w:ascii="Garamond" w:hAnsi="Garamond"/>
              <w:sz w:val="22"/>
              <w:szCs w:val="22"/>
            </w:rPr>
          </w:rPrChange>
        </w:rPr>
        <w:pPrChange w:id="715" w:author="kam" w:date="2021-11-24T09:17:00Z">
          <w:pPr>
            <w:pStyle w:val="Default"/>
            <w:numPr>
              <w:numId w:val="2"/>
            </w:numPr>
            <w:spacing w:before="120" w:after="120"/>
            <w:ind w:left="720" w:hanging="360"/>
            <w:jc w:val="both"/>
          </w:pPr>
        </w:pPrChange>
      </w:pPr>
      <w:del w:id="716" w:author="kam" w:date="2021-11-24T08:54:00Z">
        <w:r w:rsidRPr="00BF385F" w:rsidDel="00A24B1C">
          <w:rPr>
            <w:rFonts w:ascii="Garamond" w:hAnsi="Garamond"/>
            <w:u w:val="single"/>
            <w:rPrChange w:id="717" w:author="kam" w:date="2021-11-24T09:17:00Z">
              <w:rPr>
                <w:rFonts w:ascii="Garamond" w:hAnsi="Garamond"/>
              </w:rPr>
            </w:rPrChange>
          </w:rPr>
          <w:delText xml:space="preserve">Predmetom </w:delText>
        </w:r>
        <w:r w:rsidR="00246EEC" w:rsidRPr="00BF385F" w:rsidDel="00A24B1C">
          <w:rPr>
            <w:rFonts w:ascii="Garamond" w:hAnsi="Garamond"/>
            <w:u w:val="single"/>
            <w:rPrChange w:id="718" w:author="kam" w:date="2021-11-24T09:17:00Z">
              <w:rPr>
                <w:rFonts w:ascii="Garamond" w:hAnsi="Garamond"/>
              </w:rPr>
            </w:rPrChange>
          </w:rPr>
          <w:delText xml:space="preserve">Zmluvy </w:delText>
        </w:r>
        <w:r w:rsidRPr="00BF385F" w:rsidDel="00A24B1C">
          <w:rPr>
            <w:rFonts w:ascii="Garamond" w:hAnsi="Garamond"/>
            <w:u w:val="single"/>
            <w:rPrChange w:id="719" w:author="kam" w:date="2021-11-24T09:17:00Z">
              <w:rPr>
                <w:rFonts w:ascii="Garamond" w:hAnsi="Garamond"/>
              </w:rPr>
            </w:rPrChange>
          </w:rPr>
          <w:delText xml:space="preserve">je nákup a dodávka rôznych potravín. </w:delText>
        </w:r>
        <w:r w:rsidR="000F66B5" w:rsidRPr="00BF385F" w:rsidDel="00A24B1C">
          <w:rPr>
            <w:rFonts w:ascii="Garamond" w:hAnsi="Garamond"/>
            <w:u w:val="single"/>
            <w:rPrChange w:id="720" w:author="kam" w:date="2021-11-24T09:17:00Z">
              <w:rPr>
                <w:rFonts w:ascii="Garamond" w:hAnsi="Garamond"/>
              </w:rPr>
            </w:rPrChange>
          </w:rPr>
          <w:delText>Tova</w:delText>
        </w:r>
        <w:r w:rsidRPr="00BF385F" w:rsidDel="00A24B1C">
          <w:rPr>
            <w:rFonts w:ascii="Garamond" w:hAnsi="Garamond"/>
            <w:u w:val="single"/>
            <w:rPrChange w:id="721" w:author="kam" w:date="2021-11-24T09:17:00Z">
              <w:rPr>
                <w:rFonts w:ascii="Garamond" w:hAnsi="Garamond"/>
              </w:rPr>
            </w:rPrChange>
          </w:rPr>
          <w:delText xml:space="preserve">r musí byť dodaný nepoškodený v najvyššej kvalite, prvej akostnej triedy a s vysledovateľnosťou pôvodu v súlade s platnou legislatívnou SR a EÚ. </w:delText>
        </w:r>
      </w:del>
    </w:p>
    <w:p w14:paraId="5F2ED33F" w14:textId="65897162" w:rsidR="00E5534C" w:rsidRPr="00BF385F" w:rsidDel="00A24B1C" w:rsidRDefault="00E5534C">
      <w:pPr>
        <w:pStyle w:val="Default"/>
        <w:spacing w:before="120" w:after="120"/>
        <w:jc w:val="both"/>
        <w:rPr>
          <w:del w:id="722" w:author="kam" w:date="2021-11-24T08:54:00Z"/>
          <w:rFonts w:ascii="Garamond" w:hAnsi="Garamond"/>
          <w:sz w:val="22"/>
          <w:szCs w:val="22"/>
          <w:u w:val="single"/>
          <w:rPrChange w:id="723" w:author="kam" w:date="2021-11-24T09:17:00Z">
            <w:rPr>
              <w:del w:id="724" w:author="kam" w:date="2021-11-24T08:54:00Z"/>
              <w:rFonts w:ascii="Garamond" w:hAnsi="Garamond"/>
              <w:sz w:val="22"/>
              <w:szCs w:val="22"/>
            </w:rPr>
          </w:rPrChange>
        </w:rPr>
        <w:pPrChange w:id="725" w:author="kam" w:date="2021-11-24T09:17:00Z">
          <w:pPr>
            <w:pStyle w:val="Default"/>
            <w:numPr>
              <w:numId w:val="2"/>
            </w:numPr>
            <w:spacing w:before="120" w:after="120"/>
            <w:ind w:left="720" w:hanging="360"/>
            <w:jc w:val="both"/>
          </w:pPr>
        </w:pPrChange>
      </w:pPr>
      <w:del w:id="726" w:author="kam" w:date="2021-11-24T08:54:00Z">
        <w:r w:rsidRPr="00BF385F" w:rsidDel="00A24B1C">
          <w:rPr>
            <w:rFonts w:ascii="Garamond" w:hAnsi="Garamond"/>
            <w:u w:val="single"/>
            <w:rPrChange w:id="727" w:author="kam" w:date="2021-11-24T09:17:00Z">
              <w:rPr>
                <w:rFonts w:ascii="Garamond" w:hAnsi="Garamond"/>
              </w:rPr>
            </w:rPrChange>
          </w:rPr>
          <w:delText xml:space="preserve">Súčasťou predmetu </w:delText>
        </w:r>
        <w:r w:rsidR="00246EEC" w:rsidRPr="00BF385F" w:rsidDel="00A24B1C">
          <w:rPr>
            <w:rFonts w:ascii="Garamond" w:hAnsi="Garamond"/>
            <w:u w:val="single"/>
            <w:rPrChange w:id="728" w:author="kam" w:date="2021-11-24T09:17:00Z">
              <w:rPr>
                <w:rFonts w:ascii="Garamond" w:hAnsi="Garamond"/>
              </w:rPr>
            </w:rPrChange>
          </w:rPr>
          <w:delText xml:space="preserve">Zmluvy </w:delText>
        </w:r>
        <w:r w:rsidRPr="00BF385F" w:rsidDel="00A24B1C">
          <w:rPr>
            <w:rFonts w:ascii="Garamond" w:hAnsi="Garamond"/>
            <w:u w:val="single"/>
            <w:rPrChange w:id="729" w:author="kam" w:date="2021-11-24T09:17:00Z">
              <w:rPr>
                <w:rFonts w:ascii="Garamond" w:hAnsi="Garamond"/>
              </w:rPr>
            </w:rPrChange>
          </w:rPr>
          <w:delText xml:space="preserve">sú aj súvisiace služby spojené s dopravou na miesto dodania, naložením a vyložením dodávaného </w:delText>
        </w:r>
        <w:r w:rsidR="000F66B5" w:rsidRPr="00BF385F" w:rsidDel="00A24B1C">
          <w:rPr>
            <w:rFonts w:ascii="Garamond" w:hAnsi="Garamond"/>
            <w:u w:val="single"/>
            <w:rPrChange w:id="730" w:author="kam" w:date="2021-11-24T09:17:00Z">
              <w:rPr>
                <w:rFonts w:ascii="Garamond" w:hAnsi="Garamond"/>
              </w:rPr>
            </w:rPrChange>
          </w:rPr>
          <w:delText>Tova</w:delText>
        </w:r>
        <w:r w:rsidRPr="00BF385F" w:rsidDel="00A24B1C">
          <w:rPr>
            <w:rFonts w:ascii="Garamond" w:hAnsi="Garamond"/>
            <w:u w:val="single"/>
            <w:rPrChange w:id="731" w:author="kam" w:date="2021-11-24T09:17:00Z">
              <w:rPr>
                <w:rFonts w:ascii="Garamond" w:hAnsi="Garamond"/>
              </w:rPr>
            </w:rPrChange>
          </w:rPr>
          <w:delText xml:space="preserve">ru do skladu na miesto určenia. Obaly, označenie a preprava musia byť v súlade s ustanoveniami zákona č. 152/1995 Z. z. o potravinách v znení neskorších predpisov, vrátane vykonávacích predpisov k tomuto zákonu a ďalších všeobecne záväzných platných predpisov, noriem a Potravinového kódexu SR. Doprava </w:delText>
        </w:r>
        <w:r w:rsidR="000F66B5" w:rsidRPr="00BF385F" w:rsidDel="00A24B1C">
          <w:rPr>
            <w:rFonts w:ascii="Garamond" w:hAnsi="Garamond"/>
            <w:u w:val="single"/>
            <w:rPrChange w:id="732" w:author="kam" w:date="2021-11-24T09:17:00Z">
              <w:rPr>
                <w:rFonts w:ascii="Garamond" w:hAnsi="Garamond"/>
              </w:rPr>
            </w:rPrChange>
          </w:rPr>
          <w:delText>Tova</w:delText>
        </w:r>
        <w:r w:rsidRPr="00BF385F" w:rsidDel="00A24B1C">
          <w:rPr>
            <w:rFonts w:ascii="Garamond" w:hAnsi="Garamond"/>
            <w:u w:val="single"/>
            <w:rPrChange w:id="733" w:author="kam" w:date="2021-11-24T09:17:00Z">
              <w:rPr>
                <w:rFonts w:ascii="Garamond" w:hAnsi="Garamond"/>
              </w:rPr>
            </w:rPrChange>
          </w:rPr>
          <w:delText xml:space="preserve">ru do miesta plnenia musí byť vykonávaná vozidlami s oprávnením a schválením na prepravu potravín v súlade s platnými všeobecne záväznými predpismi SR alebo iným ekvivalentným dokladom vydaný príslušným orgánom členského štátu Európskej Únie, v kvalite podľa technických podmienok prevozu potravín v súlade s Potravinovým kódexom SR. Dokument o schválení musí byť platný počas celej platnosti zmluvy a nepretržite prítomný vo vozidle. Verejný obstarávateľ si vyhradzuje právo skontrolovať vhodnosť vozidiel podľa požiadavky. </w:delText>
        </w:r>
      </w:del>
    </w:p>
    <w:p w14:paraId="226AFE17" w14:textId="4144AE54" w:rsidR="00257F70" w:rsidRPr="00BF385F" w:rsidDel="00A24B1C" w:rsidRDefault="00257F70">
      <w:pPr>
        <w:pStyle w:val="Default"/>
        <w:spacing w:before="120" w:after="120"/>
        <w:jc w:val="both"/>
        <w:rPr>
          <w:del w:id="734" w:author="kam" w:date="2021-11-24T08:54:00Z"/>
          <w:rFonts w:ascii="Garamond" w:hAnsi="Garamond"/>
          <w:sz w:val="22"/>
          <w:szCs w:val="22"/>
          <w:u w:val="single"/>
          <w:rPrChange w:id="735" w:author="kam" w:date="2021-11-24T09:17:00Z">
            <w:rPr>
              <w:del w:id="736" w:author="kam" w:date="2021-11-24T08:54:00Z"/>
              <w:rFonts w:ascii="Garamond" w:hAnsi="Garamond"/>
              <w:sz w:val="22"/>
              <w:szCs w:val="22"/>
            </w:rPr>
          </w:rPrChange>
        </w:rPr>
        <w:pPrChange w:id="737" w:author="kam" w:date="2021-11-24T09:17:00Z">
          <w:pPr>
            <w:pStyle w:val="Default"/>
            <w:numPr>
              <w:numId w:val="2"/>
            </w:numPr>
            <w:spacing w:before="120" w:after="120"/>
            <w:ind w:left="720" w:hanging="360"/>
            <w:jc w:val="both"/>
          </w:pPr>
        </w:pPrChange>
      </w:pPr>
      <w:del w:id="738" w:author="kam" w:date="2021-11-24T08:54:00Z">
        <w:r w:rsidRPr="00BF385F" w:rsidDel="00A24B1C">
          <w:rPr>
            <w:rFonts w:ascii="Garamond" w:hAnsi="Garamond"/>
            <w:u w:val="single"/>
            <w:rPrChange w:id="739" w:author="kam" w:date="2021-11-24T09:17:00Z">
              <w:rPr>
                <w:rFonts w:ascii="Garamond" w:hAnsi="Garamond"/>
              </w:rPr>
            </w:rPrChange>
          </w:rPr>
          <w:delText xml:space="preserve">Predmet </w:delText>
        </w:r>
        <w:r w:rsidR="00246EEC" w:rsidRPr="00BF385F" w:rsidDel="00A24B1C">
          <w:rPr>
            <w:rFonts w:ascii="Garamond" w:hAnsi="Garamond"/>
            <w:u w:val="single"/>
            <w:rPrChange w:id="740" w:author="kam" w:date="2021-11-24T09:17:00Z">
              <w:rPr>
                <w:rFonts w:ascii="Garamond" w:hAnsi="Garamond"/>
              </w:rPr>
            </w:rPrChange>
          </w:rPr>
          <w:delText xml:space="preserve">Zmluvy </w:delText>
        </w:r>
        <w:r w:rsidRPr="00BF385F" w:rsidDel="00A24B1C">
          <w:rPr>
            <w:rFonts w:ascii="Garamond" w:hAnsi="Garamond"/>
            <w:u w:val="single"/>
            <w:rPrChange w:id="741" w:author="kam" w:date="2021-11-24T09:17:00Z">
              <w:rPr>
                <w:rFonts w:ascii="Garamond" w:hAnsi="Garamond"/>
              </w:rPr>
            </w:rPrChange>
          </w:rPr>
          <w:delText xml:space="preserve">musí spĺňať všetky zákonom stanovené normy pre daný predmet </w:delText>
        </w:r>
        <w:r w:rsidR="00246EEC" w:rsidRPr="00BF385F" w:rsidDel="00A24B1C">
          <w:rPr>
            <w:rFonts w:ascii="Garamond" w:hAnsi="Garamond"/>
            <w:u w:val="single"/>
            <w:rPrChange w:id="742" w:author="kam" w:date="2021-11-24T09:17:00Z">
              <w:rPr>
                <w:rFonts w:ascii="Garamond" w:hAnsi="Garamond"/>
              </w:rPr>
            </w:rPrChange>
          </w:rPr>
          <w:delText xml:space="preserve">Zmluvy </w:delText>
        </w:r>
        <w:r w:rsidRPr="00BF385F" w:rsidDel="00A24B1C">
          <w:rPr>
            <w:rFonts w:ascii="Garamond" w:hAnsi="Garamond"/>
            <w:u w:val="single"/>
            <w:rPrChange w:id="743" w:author="kam" w:date="2021-11-24T09:17:00Z">
              <w:rPr>
                <w:rFonts w:ascii="Garamond" w:hAnsi="Garamond"/>
              </w:rPr>
            </w:rPrChange>
          </w:rPr>
          <w:delText xml:space="preserve">a musí spĺňať všetky požiadavky na zdravotne nezávadný </w:delText>
        </w:r>
        <w:r w:rsidR="000F66B5" w:rsidRPr="00BF385F" w:rsidDel="00A24B1C">
          <w:rPr>
            <w:rFonts w:ascii="Garamond" w:hAnsi="Garamond"/>
            <w:u w:val="single"/>
            <w:rPrChange w:id="744" w:author="kam" w:date="2021-11-24T09:17:00Z">
              <w:rPr>
                <w:rFonts w:ascii="Garamond" w:hAnsi="Garamond"/>
              </w:rPr>
            </w:rPrChange>
          </w:rPr>
          <w:delText>Tova</w:delText>
        </w:r>
        <w:r w:rsidRPr="00BF385F" w:rsidDel="00A24B1C">
          <w:rPr>
            <w:rFonts w:ascii="Garamond" w:hAnsi="Garamond"/>
            <w:u w:val="single"/>
            <w:rPrChange w:id="745" w:author="kam" w:date="2021-11-24T09:17:00Z">
              <w:rPr>
                <w:rFonts w:ascii="Garamond" w:hAnsi="Garamond"/>
              </w:rPr>
            </w:rPrChange>
          </w:rPr>
          <w:delText>r.</w:delText>
        </w:r>
      </w:del>
    </w:p>
    <w:p w14:paraId="099BE60B" w14:textId="5C1DFC3E" w:rsidR="00696F70" w:rsidRPr="00BF385F" w:rsidDel="00A24B1C" w:rsidRDefault="00696F70">
      <w:pPr>
        <w:pStyle w:val="Default"/>
        <w:spacing w:before="120" w:after="120"/>
        <w:jc w:val="both"/>
        <w:rPr>
          <w:del w:id="746" w:author="kam" w:date="2021-11-24T08:54:00Z"/>
          <w:rFonts w:ascii="Garamond" w:hAnsi="Garamond"/>
          <w:sz w:val="22"/>
          <w:szCs w:val="22"/>
          <w:u w:val="single"/>
          <w:rPrChange w:id="747" w:author="kam" w:date="2021-11-24T09:17:00Z">
            <w:rPr>
              <w:del w:id="748" w:author="kam" w:date="2021-11-24T08:54:00Z"/>
              <w:rFonts w:ascii="Garamond" w:hAnsi="Garamond"/>
              <w:sz w:val="22"/>
              <w:szCs w:val="22"/>
            </w:rPr>
          </w:rPrChange>
        </w:rPr>
        <w:pPrChange w:id="749" w:author="kam" w:date="2021-11-24T09:17:00Z">
          <w:pPr>
            <w:pStyle w:val="Default"/>
            <w:numPr>
              <w:numId w:val="2"/>
            </w:numPr>
            <w:spacing w:before="120" w:after="120"/>
            <w:ind w:left="720" w:hanging="360"/>
            <w:jc w:val="both"/>
          </w:pPr>
        </w:pPrChange>
      </w:pPr>
      <w:bookmarkStart w:id="750" w:name="_Hlk71020450"/>
      <w:del w:id="751" w:author="kam" w:date="2021-11-24T08:54:00Z">
        <w:r w:rsidRPr="00BF385F" w:rsidDel="00A24B1C">
          <w:rPr>
            <w:rFonts w:ascii="Garamond" w:hAnsi="Garamond"/>
            <w:u w:val="single"/>
            <w:rPrChange w:id="752" w:author="kam" w:date="2021-11-24T09:17:00Z">
              <w:rPr>
                <w:rFonts w:ascii="Garamond" w:hAnsi="Garamond"/>
              </w:rPr>
            </w:rPrChange>
          </w:rPr>
          <w:delText xml:space="preserve">Minimálne požiadavky na predmet </w:delText>
        </w:r>
        <w:r w:rsidR="00246EEC" w:rsidRPr="00BF385F" w:rsidDel="00A24B1C">
          <w:rPr>
            <w:rFonts w:ascii="Garamond" w:hAnsi="Garamond"/>
            <w:u w:val="single"/>
            <w:rPrChange w:id="753" w:author="kam" w:date="2021-11-24T09:17:00Z">
              <w:rPr>
                <w:rFonts w:ascii="Garamond" w:hAnsi="Garamond"/>
              </w:rPr>
            </w:rPrChange>
          </w:rPr>
          <w:delText>Zmluvy</w:delText>
        </w:r>
        <w:r w:rsidRPr="00BF385F" w:rsidDel="00A24B1C">
          <w:rPr>
            <w:rFonts w:ascii="Garamond" w:hAnsi="Garamond"/>
            <w:u w:val="single"/>
            <w:rPrChange w:id="754" w:author="kam" w:date="2021-11-24T09:17:00Z">
              <w:rPr>
                <w:rFonts w:ascii="Garamond" w:hAnsi="Garamond"/>
              </w:rPr>
            </w:rPrChange>
          </w:rPr>
          <w:delText xml:space="preserve">: </w:delText>
        </w:r>
      </w:del>
    </w:p>
    <w:p w14:paraId="3CD4E4C6" w14:textId="62763481" w:rsidR="00696F70" w:rsidRPr="00BF385F" w:rsidRDefault="00696F70">
      <w:pPr>
        <w:pStyle w:val="Default"/>
        <w:spacing w:before="120" w:after="120"/>
        <w:jc w:val="both"/>
        <w:rPr>
          <w:rFonts w:ascii="Garamond" w:hAnsi="Garamond"/>
          <w:sz w:val="22"/>
          <w:szCs w:val="22"/>
          <w:u w:val="single"/>
          <w:rPrChange w:id="755" w:author="kam" w:date="2021-11-24T09:17:00Z">
            <w:rPr>
              <w:rFonts w:ascii="Garamond" w:hAnsi="Garamond"/>
              <w:sz w:val="22"/>
              <w:szCs w:val="22"/>
            </w:rPr>
          </w:rPrChange>
        </w:rPr>
        <w:pPrChange w:id="756" w:author="kam" w:date="2021-11-24T09:17:00Z">
          <w:pPr>
            <w:pStyle w:val="Default"/>
            <w:numPr>
              <w:numId w:val="30"/>
            </w:numPr>
            <w:spacing w:before="120" w:after="120"/>
            <w:ind w:left="709" w:hanging="360"/>
            <w:jc w:val="both"/>
          </w:pPr>
        </w:pPrChange>
      </w:pPr>
      <w:r w:rsidRPr="00BF385F">
        <w:rPr>
          <w:rFonts w:ascii="Garamond" w:hAnsi="Garamond"/>
          <w:b/>
          <w:bCs/>
          <w:sz w:val="22"/>
          <w:szCs w:val="22"/>
          <w:u w:val="single"/>
          <w:rPrChange w:id="757" w:author="kam" w:date="2021-11-24T09:17:00Z">
            <w:rPr>
              <w:rFonts w:ascii="Garamond" w:hAnsi="Garamond"/>
              <w:b/>
              <w:bCs/>
              <w:sz w:val="22"/>
              <w:szCs w:val="22"/>
            </w:rPr>
          </w:rPrChange>
        </w:rPr>
        <w:t xml:space="preserve">Rôzne potraviny  </w:t>
      </w:r>
    </w:p>
    <w:bookmarkEnd w:id="750"/>
    <w:p w14:paraId="4E596349" w14:textId="5CEA4A93" w:rsidR="00696F70" w:rsidRPr="00BC4E0E" w:rsidRDefault="00696F70" w:rsidP="00696F70">
      <w:pPr>
        <w:pStyle w:val="Default"/>
        <w:numPr>
          <w:ilvl w:val="0"/>
          <w:numId w:val="31"/>
        </w:numPr>
        <w:spacing w:before="120" w:after="120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b/>
          <w:bCs/>
          <w:sz w:val="22"/>
          <w:szCs w:val="22"/>
        </w:rPr>
        <w:t xml:space="preserve">Požiadavky na </w:t>
      </w:r>
      <w:r>
        <w:rPr>
          <w:rFonts w:ascii="Garamond" w:hAnsi="Garamond"/>
          <w:b/>
          <w:bCs/>
          <w:sz w:val="22"/>
          <w:szCs w:val="22"/>
        </w:rPr>
        <w:t>cestoviny</w:t>
      </w:r>
      <w:r w:rsidRPr="00BC4E0E">
        <w:rPr>
          <w:rFonts w:ascii="Garamond" w:hAnsi="Garamond"/>
          <w:b/>
          <w:bCs/>
          <w:sz w:val="22"/>
          <w:szCs w:val="22"/>
        </w:rPr>
        <w:t xml:space="preserve">: </w:t>
      </w:r>
    </w:p>
    <w:p w14:paraId="5642BBD0" w14:textId="556B12B7" w:rsidR="00696F70" w:rsidRPr="00BC4E0E" w:rsidRDefault="000F66B5" w:rsidP="00696F70">
      <w:pPr>
        <w:pStyle w:val="Default"/>
        <w:numPr>
          <w:ilvl w:val="0"/>
          <w:numId w:val="32"/>
        </w:numPr>
        <w:spacing w:before="120" w:after="120"/>
        <w:ind w:left="1418"/>
        <w:jc w:val="both"/>
        <w:rPr>
          <w:rFonts w:ascii="Garamond" w:hAnsi="Garamond"/>
          <w:sz w:val="22"/>
          <w:szCs w:val="22"/>
        </w:rPr>
      </w:pPr>
      <w:bookmarkStart w:id="758" w:name="_Hlk70526966"/>
      <w:r>
        <w:rPr>
          <w:rFonts w:ascii="Garamond" w:hAnsi="Garamond"/>
          <w:sz w:val="22"/>
          <w:szCs w:val="22"/>
        </w:rPr>
        <w:t>Tova</w:t>
      </w:r>
      <w:r w:rsidR="00696F70">
        <w:rPr>
          <w:rFonts w:ascii="Garamond" w:hAnsi="Garamond"/>
          <w:sz w:val="22"/>
          <w:szCs w:val="22"/>
        </w:rPr>
        <w:t>r</w:t>
      </w:r>
      <w:r w:rsidR="00696F70" w:rsidRPr="00696F70">
        <w:rPr>
          <w:rFonts w:ascii="Garamond" w:hAnsi="Garamond"/>
          <w:sz w:val="22"/>
          <w:szCs w:val="22"/>
        </w:rPr>
        <w:t xml:space="preserve"> mus</w:t>
      </w:r>
      <w:r w:rsidR="00696F70">
        <w:rPr>
          <w:rFonts w:ascii="Garamond" w:hAnsi="Garamond"/>
          <w:sz w:val="22"/>
          <w:szCs w:val="22"/>
        </w:rPr>
        <w:t>í</w:t>
      </w:r>
      <w:r w:rsidR="00696F70" w:rsidRPr="00696F70">
        <w:rPr>
          <w:rFonts w:ascii="Garamond" w:hAnsi="Garamond"/>
          <w:sz w:val="22"/>
          <w:szCs w:val="22"/>
        </w:rPr>
        <w:t xml:space="preserve"> byť bez konzervačných látok, syntetických farbív a dochucovadiel</w:t>
      </w:r>
      <w:r w:rsidR="00696F70" w:rsidRPr="00BC4E0E">
        <w:rPr>
          <w:rFonts w:ascii="Garamond" w:hAnsi="Garamond"/>
          <w:sz w:val="22"/>
          <w:szCs w:val="22"/>
        </w:rPr>
        <w:t xml:space="preserve">, </w:t>
      </w:r>
    </w:p>
    <w:bookmarkEnd w:id="758"/>
    <w:p w14:paraId="19C5D6A9" w14:textId="298FBD40" w:rsidR="00696F70" w:rsidRPr="00696F70" w:rsidRDefault="00696F70" w:rsidP="00696F70">
      <w:pPr>
        <w:pStyle w:val="Default"/>
        <w:numPr>
          <w:ilvl w:val="0"/>
          <w:numId w:val="32"/>
        </w:numPr>
        <w:spacing w:before="120" w:after="120"/>
        <w:ind w:left="1418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u sušených cestovín </w:t>
      </w:r>
      <w:r w:rsidRPr="00BC4E0E">
        <w:rPr>
          <w:rFonts w:ascii="Garamond" w:hAnsi="Garamond"/>
          <w:sz w:val="22"/>
          <w:szCs w:val="22"/>
        </w:rPr>
        <w:t xml:space="preserve">vyžadujeme dodávku v lehote, v ktorej z doby spotreby vyznačenej na dodanom </w:t>
      </w:r>
      <w:r w:rsidR="000F66B5">
        <w:rPr>
          <w:rFonts w:ascii="Garamond" w:hAnsi="Garamond"/>
          <w:sz w:val="22"/>
          <w:szCs w:val="22"/>
        </w:rPr>
        <w:t>Tova</w:t>
      </w:r>
      <w:r w:rsidRPr="00BC4E0E">
        <w:rPr>
          <w:rFonts w:ascii="Garamond" w:hAnsi="Garamond"/>
          <w:sz w:val="22"/>
          <w:szCs w:val="22"/>
        </w:rPr>
        <w:t xml:space="preserve">re </w:t>
      </w:r>
      <w:r w:rsidRPr="00F96DF4">
        <w:rPr>
          <w:rFonts w:ascii="Garamond" w:hAnsi="Garamond"/>
          <w:b/>
          <w:bCs/>
          <w:sz w:val="22"/>
          <w:szCs w:val="22"/>
          <w:highlight w:val="yellow"/>
        </w:rPr>
        <w:t>neuplynula viac ako 1/</w:t>
      </w:r>
      <w:r>
        <w:rPr>
          <w:rFonts w:ascii="Garamond" w:hAnsi="Garamond"/>
          <w:b/>
          <w:bCs/>
          <w:sz w:val="22"/>
          <w:szCs w:val="22"/>
          <w:highlight w:val="yellow"/>
        </w:rPr>
        <w:t>3</w:t>
      </w:r>
      <w:r>
        <w:rPr>
          <w:rFonts w:ascii="Garamond" w:hAnsi="Garamond"/>
          <w:b/>
          <w:bCs/>
          <w:sz w:val="22"/>
          <w:szCs w:val="22"/>
        </w:rPr>
        <w:t>,</w:t>
      </w:r>
    </w:p>
    <w:p w14:paraId="72B3A914" w14:textId="098CFF9A" w:rsidR="00696F70" w:rsidRPr="00696F70" w:rsidRDefault="00696F70" w:rsidP="00696F70">
      <w:pPr>
        <w:pStyle w:val="Default"/>
        <w:numPr>
          <w:ilvl w:val="0"/>
          <w:numId w:val="32"/>
        </w:numPr>
        <w:spacing w:before="120" w:after="120"/>
        <w:ind w:left="1418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 </w:t>
      </w:r>
      <w:proofErr w:type="spellStart"/>
      <w:r w:rsidR="00FC17FC">
        <w:rPr>
          <w:rFonts w:ascii="Garamond" w:hAnsi="Garamond"/>
          <w:sz w:val="22"/>
          <w:szCs w:val="22"/>
        </w:rPr>
        <w:t>čestvých</w:t>
      </w:r>
      <w:proofErr w:type="spellEnd"/>
      <w:r w:rsidR="00FC17FC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cestovín </w:t>
      </w:r>
      <w:r w:rsidRPr="00BC4E0E">
        <w:rPr>
          <w:rFonts w:ascii="Garamond" w:hAnsi="Garamond"/>
          <w:sz w:val="22"/>
          <w:szCs w:val="22"/>
        </w:rPr>
        <w:t xml:space="preserve">vyžadujeme dodávku v lehote, v ktorej z doby spotreby vyznačenej na dodanom </w:t>
      </w:r>
      <w:r w:rsidR="000F66B5">
        <w:rPr>
          <w:rFonts w:ascii="Garamond" w:hAnsi="Garamond"/>
          <w:sz w:val="22"/>
          <w:szCs w:val="22"/>
        </w:rPr>
        <w:t>Tova</w:t>
      </w:r>
      <w:r w:rsidRPr="00BC4E0E">
        <w:rPr>
          <w:rFonts w:ascii="Garamond" w:hAnsi="Garamond"/>
          <w:sz w:val="22"/>
          <w:szCs w:val="22"/>
        </w:rPr>
        <w:t xml:space="preserve">re </w:t>
      </w:r>
      <w:r w:rsidRPr="00F96DF4">
        <w:rPr>
          <w:rFonts w:ascii="Garamond" w:hAnsi="Garamond"/>
          <w:b/>
          <w:bCs/>
          <w:sz w:val="22"/>
          <w:szCs w:val="22"/>
          <w:highlight w:val="yellow"/>
        </w:rPr>
        <w:t>neuplynula viac ako 1/</w:t>
      </w:r>
      <w:r>
        <w:rPr>
          <w:rFonts w:ascii="Garamond" w:hAnsi="Garamond"/>
          <w:b/>
          <w:bCs/>
          <w:sz w:val="22"/>
          <w:szCs w:val="22"/>
        </w:rPr>
        <w:t>2,</w:t>
      </w:r>
    </w:p>
    <w:p w14:paraId="674FB364" w14:textId="592DFE55" w:rsidR="00696F70" w:rsidRPr="00BC4E0E" w:rsidRDefault="00696F70" w:rsidP="00696F70">
      <w:pPr>
        <w:pStyle w:val="Default"/>
        <w:numPr>
          <w:ilvl w:val="0"/>
          <w:numId w:val="31"/>
        </w:numPr>
        <w:spacing w:before="120" w:after="120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b/>
          <w:bCs/>
          <w:sz w:val="22"/>
          <w:szCs w:val="22"/>
        </w:rPr>
        <w:t xml:space="preserve">Požiadavky na </w:t>
      </w:r>
      <w:r>
        <w:rPr>
          <w:rFonts w:ascii="Garamond" w:hAnsi="Garamond"/>
          <w:b/>
          <w:bCs/>
          <w:sz w:val="22"/>
          <w:szCs w:val="22"/>
        </w:rPr>
        <w:t>Mlynské výrobky</w:t>
      </w:r>
      <w:r w:rsidRPr="00BC4E0E">
        <w:rPr>
          <w:rFonts w:ascii="Garamond" w:hAnsi="Garamond"/>
          <w:b/>
          <w:bCs/>
          <w:sz w:val="22"/>
          <w:szCs w:val="22"/>
        </w:rPr>
        <w:t xml:space="preserve">: </w:t>
      </w:r>
    </w:p>
    <w:p w14:paraId="48DE7837" w14:textId="17AA74F4" w:rsidR="00696F70" w:rsidRDefault="000F66B5" w:rsidP="00696F70">
      <w:pPr>
        <w:pStyle w:val="Default"/>
        <w:numPr>
          <w:ilvl w:val="0"/>
          <w:numId w:val="32"/>
        </w:numPr>
        <w:spacing w:before="120" w:after="120"/>
        <w:ind w:left="1418"/>
        <w:jc w:val="both"/>
        <w:rPr>
          <w:ins w:id="759" w:author="kam" w:date="2021-11-26T11:54:00Z"/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Tova</w:t>
      </w:r>
      <w:r w:rsidR="00696F70">
        <w:rPr>
          <w:rFonts w:ascii="Garamond" w:hAnsi="Garamond"/>
          <w:sz w:val="22"/>
          <w:szCs w:val="22"/>
        </w:rPr>
        <w:t>r</w:t>
      </w:r>
      <w:r w:rsidR="00696F70" w:rsidRPr="00696F70">
        <w:rPr>
          <w:rFonts w:ascii="Garamond" w:hAnsi="Garamond"/>
          <w:sz w:val="22"/>
          <w:szCs w:val="22"/>
        </w:rPr>
        <w:t xml:space="preserve"> mus</w:t>
      </w:r>
      <w:r w:rsidR="00696F70">
        <w:rPr>
          <w:rFonts w:ascii="Garamond" w:hAnsi="Garamond"/>
          <w:sz w:val="22"/>
          <w:szCs w:val="22"/>
        </w:rPr>
        <w:t>í</w:t>
      </w:r>
      <w:r w:rsidR="00696F70" w:rsidRPr="00696F70">
        <w:rPr>
          <w:rFonts w:ascii="Garamond" w:hAnsi="Garamond"/>
          <w:sz w:val="22"/>
          <w:szCs w:val="22"/>
        </w:rPr>
        <w:t xml:space="preserve"> byť bez konzervačných látok, syntetických farbív a dochucovadiel</w:t>
      </w:r>
      <w:r w:rsidR="00696F70" w:rsidRPr="00BC4E0E">
        <w:rPr>
          <w:rFonts w:ascii="Garamond" w:hAnsi="Garamond"/>
          <w:sz w:val="22"/>
          <w:szCs w:val="22"/>
        </w:rPr>
        <w:t xml:space="preserve">, </w:t>
      </w:r>
    </w:p>
    <w:p w14:paraId="0155809F" w14:textId="48340E48" w:rsidR="00B07F27" w:rsidRDefault="00B07F27" w:rsidP="00B07F27">
      <w:pPr>
        <w:pStyle w:val="Default"/>
        <w:spacing w:before="120" w:after="120"/>
        <w:ind w:left="1418"/>
        <w:jc w:val="both"/>
        <w:rPr>
          <w:ins w:id="760" w:author="kam" w:date="2021-11-26T11:54:00Z"/>
          <w:rFonts w:ascii="Garamond" w:hAnsi="Garamond"/>
          <w:sz w:val="22"/>
          <w:szCs w:val="22"/>
        </w:rPr>
        <w:pPrChange w:id="761" w:author="kam" w:date="2021-11-26T11:54:00Z">
          <w:pPr>
            <w:pStyle w:val="Default"/>
            <w:numPr>
              <w:numId w:val="32"/>
            </w:numPr>
            <w:spacing w:before="120" w:after="120"/>
            <w:ind w:left="1418" w:hanging="360"/>
            <w:jc w:val="both"/>
          </w:pPr>
        </w:pPrChange>
      </w:pPr>
    </w:p>
    <w:p w14:paraId="1014B4AE" w14:textId="16FC2075" w:rsidR="00B07F27" w:rsidRDefault="00B07F27" w:rsidP="00B07F27">
      <w:pPr>
        <w:pStyle w:val="Default"/>
        <w:spacing w:before="120" w:after="120"/>
        <w:ind w:left="1418"/>
        <w:jc w:val="both"/>
        <w:rPr>
          <w:ins w:id="762" w:author="kam" w:date="2021-11-26T11:54:00Z"/>
          <w:rFonts w:ascii="Garamond" w:hAnsi="Garamond"/>
          <w:sz w:val="22"/>
          <w:szCs w:val="22"/>
        </w:rPr>
        <w:pPrChange w:id="763" w:author="kam" w:date="2021-11-26T11:54:00Z">
          <w:pPr>
            <w:pStyle w:val="Default"/>
            <w:numPr>
              <w:numId w:val="32"/>
            </w:numPr>
            <w:spacing w:before="120" w:after="120"/>
            <w:ind w:left="1418" w:hanging="360"/>
            <w:jc w:val="both"/>
          </w:pPr>
        </w:pPrChange>
      </w:pPr>
    </w:p>
    <w:p w14:paraId="6175F4DB" w14:textId="77777777" w:rsidR="00B07F27" w:rsidRPr="00BC4E0E" w:rsidRDefault="00B07F27" w:rsidP="00B07F27">
      <w:pPr>
        <w:pStyle w:val="Default"/>
        <w:spacing w:before="120" w:after="120"/>
        <w:ind w:left="1418"/>
        <w:jc w:val="both"/>
        <w:rPr>
          <w:rFonts w:ascii="Garamond" w:hAnsi="Garamond"/>
          <w:sz w:val="22"/>
          <w:szCs w:val="22"/>
        </w:rPr>
        <w:pPrChange w:id="764" w:author="kam" w:date="2021-11-26T11:54:00Z">
          <w:pPr>
            <w:pStyle w:val="Default"/>
            <w:numPr>
              <w:numId w:val="32"/>
            </w:numPr>
            <w:spacing w:before="120" w:after="120"/>
            <w:ind w:left="1418" w:hanging="360"/>
            <w:jc w:val="both"/>
          </w:pPr>
        </w:pPrChange>
      </w:pPr>
    </w:p>
    <w:p w14:paraId="720904CC" w14:textId="2FE69B2C" w:rsidR="00696F70" w:rsidRPr="0008799B" w:rsidRDefault="00696F70" w:rsidP="00696F70">
      <w:pPr>
        <w:pStyle w:val="Default"/>
        <w:numPr>
          <w:ilvl w:val="0"/>
          <w:numId w:val="33"/>
        </w:numPr>
        <w:spacing w:before="120" w:after="120"/>
        <w:ind w:left="1418"/>
        <w:jc w:val="both"/>
        <w:rPr>
          <w:rFonts w:ascii="Garamond" w:hAnsi="Garamond"/>
          <w:sz w:val="22"/>
          <w:szCs w:val="22"/>
        </w:rPr>
      </w:pPr>
      <w:bookmarkStart w:id="765" w:name="_Hlk70528581"/>
      <w:r>
        <w:rPr>
          <w:rFonts w:ascii="Garamond" w:hAnsi="Garamond"/>
          <w:sz w:val="22"/>
          <w:szCs w:val="22"/>
        </w:rPr>
        <w:t xml:space="preserve"> </w:t>
      </w:r>
      <w:r w:rsidRPr="00BC4E0E">
        <w:rPr>
          <w:rFonts w:ascii="Garamond" w:hAnsi="Garamond"/>
          <w:sz w:val="22"/>
          <w:szCs w:val="22"/>
        </w:rPr>
        <w:t xml:space="preserve">vyžadujeme dodávku v lehote, v ktorej z doby spotreby vyznačenej na dodanom </w:t>
      </w:r>
      <w:r w:rsidR="000F66B5">
        <w:rPr>
          <w:rFonts w:ascii="Garamond" w:hAnsi="Garamond"/>
          <w:sz w:val="22"/>
          <w:szCs w:val="22"/>
        </w:rPr>
        <w:t>Tova</w:t>
      </w:r>
      <w:r w:rsidRPr="00BC4E0E">
        <w:rPr>
          <w:rFonts w:ascii="Garamond" w:hAnsi="Garamond"/>
          <w:sz w:val="22"/>
          <w:szCs w:val="22"/>
        </w:rPr>
        <w:t xml:space="preserve">re </w:t>
      </w:r>
      <w:r w:rsidRPr="00F96DF4">
        <w:rPr>
          <w:rFonts w:ascii="Garamond" w:hAnsi="Garamond"/>
          <w:b/>
          <w:bCs/>
          <w:sz w:val="22"/>
          <w:szCs w:val="22"/>
          <w:highlight w:val="yellow"/>
        </w:rPr>
        <w:t>neuplynula viac ako 1/</w:t>
      </w:r>
      <w:r>
        <w:rPr>
          <w:rFonts w:ascii="Garamond" w:hAnsi="Garamond"/>
          <w:b/>
          <w:bCs/>
          <w:sz w:val="22"/>
          <w:szCs w:val="22"/>
          <w:highlight w:val="yellow"/>
        </w:rPr>
        <w:t>3</w:t>
      </w:r>
      <w:r>
        <w:rPr>
          <w:rFonts w:ascii="Garamond" w:hAnsi="Garamond"/>
          <w:b/>
          <w:bCs/>
          <w:sz w:val="22"/>
          <w:szCs w:val="22"/>
        </w:rPr>
        <w:t>,</w:t>
      </w:r>
    </w:p>
    <w:bookmarkEnd w:id="765"/>
    <w:p w14:paraId="4492832C" w14:textId="62225631" w:rsidR="0008799B" w:rsidRPr="00BC4E0E" w:rsidRDefault="0008799B" w:rsidP="0008799B">
      <w:pPr>
        <w:pStyle w:val="Default"/>
        <w:numPr>
          <w:ilvl w:val="0"/>
          <w:numId w:val="31"/>
        </w:numPr>
        <w:spacing w:before="120" w:after="120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b/>
          <w:bCs/>
          <w:sz w:val="22"/>
          <w:szCs w:val="22"/>
        </w:rPr>
        <w:t xml:space="preserve">Požiadavky na </w:t>
      </w:r>
      <w:r>
        <w:rPr>
          <w:rFonts w:ascii="Garamond" w:hAnsi="Garamond"/>
          <w:b/>
          <w:bCs/>
          <w:sz w:val="22"/>
          <w:szCs w:val="22"/>
        </w:rPr>
        <w:t>ovocné a zeleninové šťavy</w:t>
      </w:r>
      <w:r w:rsidRPr="00BC4E0E">
        <w:rPr>
          <w:rFonts w:ascii="Garamond" w:hAnsi="Garamond"/>
          <w:b/>
          <w:bCs/>
          <w:sz w:val="22"/>
          <w:szCs w:val="22"/>
        </w:rPr>
        <w:t xml:space="preserve">: </w:t>
      </w:r>
    </w:p>
    <w:p w14:paraId="39C82841" w14:textId="25E9CB0E" w:rsidR="0008799B" w:rsidRDefault="0008799B" w:rsidP="00696F70">
      <w:pPr>
        <w:pStyle w:val="Default"/>
        <w:numPr>
          <w:ilvl w:val="0"/>
          <w:numId w:val="33"/>
        </w:numPr>
        <w:spacing w:before="120" w:after="120"/>
        <w:ind w:left="1418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š</w:t>
      </w:r>
      <w:r w:rsidRPr="0008799B">
        <w:rPr>
          <w:rFonts w:ascii="Garamond" w:hAnsi="Garamond"/>
          <w:sz w:val="22"/>
          <w:szCs w:val="22"/>
        </w:rPr>
        <w:t>ťavy musia byť bez prídavného cukru, sladidiel, farbív, aróm a konzervačných látok</w:t>
      </w:r>
      <w:r>
        <w:rPr>
          <w:rFonts w:ascii="Garamond" w:hAnsi="Garamond"/>
          <w:sz w:val="22"/>
          <w:szCs w:val="22"/>
        </w:rPr>
        <w:t>,</w:t>
      </w:r>
    </w:p>
    <w:p w14:paraId="42B9076A" w14:textId="49A5B5E4" w:rsidR="0008799B" w:rsidRDefault="0008799B" w:rsidP="00696F70">
      <w:pPr>
        <w:pStyle w:val="Default"/>
        <w:numPr>
          <w:ilvl w:val="0"/>
          <w:numId w:val="33"/>
        </w:numPr>
        <w:spacing w:before="120" w:after="120"/>
        <w:ind w:left="1418"/>
        <w:jc w:val="both"/>
        <w:rPr>
          <w:rFonts w:ascii="Garamond" w:hAnsi="Garamond"/>
          <w:sz w:val="22"/>
          <w:szCs w:val="22"/>
        </w:rPr>
      </w:pPr>
      <w:r w:rsidRPr="0008799B">
        <w:rPr>
          <w:rFonts w:ascii="Garamond" w:hAnsi="Garamond"/>
          <w:sz w:val="22"/>
          <w:szCs w:val="22"/>
        </w:rPr>
        <w:t xml:space="preserve">vyžadujú sa čerstvé šťavy s obsahom 100% ovocia alebo zeleniny mierneho pásma </w:t>
      </w:r>
    </w:p>
    <w:p w14:paraId="780039A2" w14:textId="0364F4B3" w:rsidR="0008799B" w:rsidRPr="00BC4E0E" w:rsidRDefault="0008799B" w:rsidP="0008799B">
      <w:pPr>
        <w:pStyle w:val="Default"/>
        <w:numPr>
          <w:ilvl w:val="0"/>
          <w:numId w:val="31"/>
        </w:numPr>
        <w:spacing w:before="120" w:after="120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b/>
          <w:bCs/>
          <w:sz w:val="22"/>
          <w:szCs w:val="22"/>
        </w:rPr>
        <w:t xml:space="preserve">Požiadavky na </w:t>
      </w:r>
      <w:r>
        <w:rPr>
          <w:rFonts w:ascii="Garamond" w:hAnsi="Garamond"/>
          <w:b/>
          <w:bCs/>
          <w:sz w:val="22"/>
          <w:szCs w:val="22"/>
        </w:rPr>
        <w:t>sirupy</w:t>
      </w:r>
      <w:r w:rsidRPr="00BC4E0E">
        <w:rPr>
          <w:rFonts w:ascii="Garamond" w:hAnsi="Garamond"/>
          <w:b/>
          <w:bCs/>
          <w:sz w:val="22"/>
          <w:szCs w:val="22"/>
        </w:rPr>
        <w:t xml:space="preserve">: </w:t>
      </w:r>
    </w:p>
    <w:p w14:paraId="753FBD6C" w14:textId="62030F42" w:rsidR="0008799B" w:rsidRDefault="0008799B" w:rsidP="00696F70">
      <w:pPr>
        <w:pStyle w:val="Default"/>
        <w:numPr>
          <w:ilvl w:val="0"/>
          <w:numId w:val="33"/>
        </w:numPr>
        <w:spacing w:before="120" w:after="120"/>
        <w:ind w:left="1418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obsah minimálne </w:t>
      </w:r>
      <w:r w:rsidRPr="0008799B">
        <w:rPr>
          <w:rFonts w:ascii="Garamond" w:hAnsi="Garamond"/>
          <w:sz w:val="22"/>
          <w:szCs w:val="22"/>
        </w:rPr>
        <w:t>50% ovocnej zložky</w:t>
      </w:r>
      <w:r>
        <w:rPr>
          <w:rFonts w:ascii="Garamond" w:hAnsi="Garamond"/>
          <w:sz w:val="22"/>
          <w:szCs w:val="22"/>
        </w:rPr>
        <w:t>,</w:t>
      </w:r>
    </w:p>
    <w:p w14:paraId="2A6D3430" w14:textId="109D97B4" w:rsidR="0008799B" w:rsidRDefault="000F66B5" w:rsidP="00696F70">
      <w:pPr>
        <w:pStyle w:val="Default"/>
        <w:numPr>
          <w:ilvl w:val="0"/>
          <w:numId w:val="33"/>
        </w:numPr>
        <w:spacing w:before="120" w:after="120"/>
        <w:ind w:left="1418"/>
        <w:jc w:val="both"/>
        <w:rPr>
          <w:ins w:id="766" w:author="kam" w:date="2021-11-24T09:49:00Z"/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Tova</w:t>
      </w:r>
      <w:r w:rsidR="0008799B">
        <w:rPr>
          <w:rFonts w:ascii="Garamond" w:hAnsi="Garamond"/>
          <w:sz w:val="22"/>
          <w:szCs w:val="22"/>
        </w:rPr>
        <w:t>r musí byť bez syntetických sladidiel</w:t>
      </w:r>
      <w:r w:rsidR="0008799B" w:rsidRPr="0008799B">
        <w:rPr>
          <w:rFonts w:ascii="Garamond" w:hAnsi="Garamond"/>
          <w:sz w:val="22"/>
          <w:szCs w:val="22"/>
        </w:rPr>
        <w:t>, farbív, aróm a konzervačných látok</w:t>
      </w:r>
      <w:r w:rsidR="001A58BA">
        <w:rPr>
          <w:rFonts w:ascii="Garamond" w:hAnsi="Garamond"/>
          <w:sz w:val="22"/>
          <w:szCs w:val="22"/>
        </w:rPr>
        <w:t>,</w:t>
      </w:r>
    </w:p>
    <w:p w14:paraId="4F6E7501" w14:textId="5B8B90DC" w:rsidR="00EA325A" w:rsidDel="00EA325A" w:rsidRDefault="00EA325A">
      <w:pPr>
        <w:pStyle w:val="Default"/>
        <w:spacing w:before="120" w:after="120"/>
        <w:ind w:left="1418"/>
        <w:jc w:val="both"/>
        <w:rPr>
          <w:del w:id="767" w:author="kam" w:date="2021-11-24T09:49:00Z"/>
          <w:rFonts w:ascii="Garamond" w:hAnsi="Garamond"/>
          <w:sz w:val="22"/>
          <w:szCs w:val="22"/>
        </w:rPr>
        <w:pPrChange w:id="768" w:author="kam" w:date="2021-11-24T09:49:00Z">
          <w:pPr>
            <w:pStyle w:val="Default"/>
            <w:numPr>
              <w:numId w:val="33"/>
            </w:numPr>
            <w:spacing w:before="120" w:after="120"/>
            <w:ind w:left="1418" w:hanging="360"/>
            <w:jc w:val="both"/>
          </w:pPr>
        </w:pPrChange>
      </w:pPr>
    </w:p>
    <w:p w14:paraId="773F6329" w14:textId="642AB63B" w:rsidR="001A58BA" w:rsidRPr="001A58BA" w:rsidRDefault="001A58BA" w:rsidP="001A58BA">
      <w:pPr>
        <w:pStyle w:val="Default"/>
        <w:numPr>
          <w:ilvl w:val="0"/>
          <w:numId w:val="31"/>
        </w:numPr>
        <w:spacing w:before="120" w:after="120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b/>
          <w:bCs/>
          <w:sz w:val="22"/>
          <w:szCs w:val="22"/>
        </w:rPr>
        <w:t xml:space="preserve">Požiadavky na </w:t>
      </w:r>
      <w:r>
        <w:rPr>
          <w:rFonts w:ascii="Garamond" w:hAnsi="Garamond"/>
          <w:b/>
          <w:bCs/>
          <w:sz w:val="22"/>
          <w:szCs w:val="22"/>
        </w:rPr>
        <w:t>oleje:</w:t>
      </w:r>
    </w:p>
    <w:p w14:paraId="559DE779" w14:textId="1A45C5ED" w:rsidR="001A58BA" w:rsidRDefault="001A58BA" w:rsidP="003E7033">
      <w:pPr>
        <w:pStyle w:val="Default"/>
        <w:numPr>
          <w:ilvl w:val="0"/>
          <w:numId w:val="33"/>
        </w:numPr>
        <w:spacing w:before="120" w:after="120"/>
        <w:ind w:left="1418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obsah </w:t>
      </w:r>
      <w:proofErr w:type="spellStart"/>
      <w:r w:rsidRPr="001A58BA">
        <w:rPr>
          <w:rFonts w:ascii="Garamond" w:hAnsi="Garamond"/>
          <w:sz w:val="22"/>
          <w:szCs w:val="22"/>
        </w:rPr>
        <w:t>mononenasýtených</w:t>
      </w:r>
      <w:proofErr w:type="spellEnd"/>
      <w:r w:rsidRPr="001A58BA">
        <w:rPr>
          <w:rFonts w:ascii="Garamond" w:hAnsi="Garamond"/>
          <w:sz w:val="22"/>
          <w:szCs w:val="22"/>
        </w:rPr>
        <w:t xml:space="preserve"> mastných kyselín</w:t>
      </w:r>
      <w:r>
        <w:rPr>
          <w:rFonts w:ascii="Garamond" w:hAnsi="Garamond"/>
          <w:sz w:val="22"/>
          <w:szCs w:val="22"/>
        </w:rPr>
        <w:t xml:space="preserve"> aspoň 75 %</w:t>
      </w:r>
      <w:r w:rsidR="003E7033">
        <w:rPr>
          <w:rFonts w:ascii="Garamond" w:hAnsi="Garamond"/>
          <w:sz w:val="22"/>
          <w:szCs w:val="22"/>
        </w:rPr>
        <w:t>,</w:t>
      </w:r>
    </w:p>
    <w:p w14:paraId="56A85E3D" w14:textId="2A7B20EA" w:rsidR="001A58BA" w:rsidRDefault="003E7033" w:rsidP="003E7033">
      <w:pPr>
        <w:pStyle w:val="Default"/>
        <w:numPr>
          <w:ilvl w:val="0"/>
          <w:numId w:val="33"/>
        </w:numPr>
        <w:spacing w:before="120" w:after="120"/>
        <w:ind w:left="1418"/>
        <w:jc w:val="both"/>
        <w:rPr>
          <w:rFonts w:ascii="Garamond" w:hAnsi="Garamond"/>
          <w:sz w:val="22"/>
          <w:szCs w:val="22"/>
        </w:rPr>
      </w:pPr>
      <w:r w:rsidRPr="003E7033">
        <w:rPr>
          <w:rFonts w:ascii="Garamond" w:hAnsi="Garamond"/>
          <w:sz w:val="22"/>
          <w:szCs w:val="22"/>
        </w:rPr>
        <w:t xml:space="preserve">šetrne </w:t>
      </w:r>
      <w:proofErr w:type="spellStart"/>
      <w:r w:rsidRPr="003E7033">
        <w:rPr>
          <w:rFonts w:ascii="Garamond" w:hAnsi="Garamond"/>
          <w:sz w:val="22"/>
          <w:szCs w:val="22"/>
        </w:rPr>
        <w:t>dezodorizované</w:t>
      </w:r>
      <w:proofErr w:type="spellEnd"/>
      <w:r>
        <w:rPr>
          <w:rFonts w:ascii="Garamond" w:hAnsi="Garamond"/>
          <w:sz w:val="22"/>
          <w:szCs w:val="22"/>
        </w:rPr>
        <w:t>,</w:t>
      </w:r>
    </w:p>
    <w:p w14:paraId="50AA6F0C" w14:textId="4DF55F0E" w:rsidR="003E7033" w:rsidRDefault="000F66B5" w:rsidP="00CF0D96">
      <w:pPr>
        <w:pStyle w:val="Default"/>
        <w:numPr>
          <w:ilvl w:val="0"/>
          <w:numId w:val="33"/>
        </w:numPr>
        <w:spacing w:before="120" w:after="120"/>
        <w:ind w:left="1418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Tova</w:t>
      </w:r>
      <w:r w:rsidR="003E7033" w:rsidRPr="003E7033">
        <w:rPr>
          <w:rFonts w:ascii="Garamond" w:hAnsi="Garamond"/>
          <w:sz w:val="22"/>
          <w:szCs w:val="22"/>
        </w:rPr>
        <w:t>r musí byť bez pridaných konzervantov, syntetických sladidiel, farbív</w:t>
      </w:r>
      <w:r w:rsidR="003E7033">
        <w:rPr>
          <w:rFonts w:ascii="Garamond" w:hAnsi="Garamond"/>
          <w:sz w:val="22"/>
          <w:szCs w:val="22"/>
        </w:rPr>
        <w:t xml:space="preserve"> </w:t>
      </w:r>
      <w:r w:rsidR="003E7033" w:rsidRPr="003E7033">
        <w:rPr>
          <w:rFonts w:ascii="Garamond" w:hAnsi="Garamond"/>
          <w:sz w:val="22"/>
          <w:szCs w:val="22"/>
        </w:rPr>
        <w:t>a</w:t>
      </w:r>
      <w:r w:rsidR="003E7033">
        <w:rPr>
          <w:rFonts w:ascii="Garamond" w:hAnsi="Garamond"/>
          <w:sz w:val="22"/>
          <w:szCs w:val="22"/>
        </w:rPr>
        <w:t> </w:t>
      </w:r>
      <w:r w:rsidR="003E7033" w:rsidRPr="003E7033">
        <w:rPr>
          <w:rFonts w:ascii="Garamond" w:hAnsi="Garamond"/>
          <w:sz w:val="22"/>
          <w:szCs w:val="22"/>
        </w:rPr>
        <w:t>dochucovadiel</w:t>
      </w:r>
      <w:r w:rsidR="003E7033">
        <w:rPr>
          <w:rFonts w:ascii="Garamond" w:hAnsi="Garamond"/>
          <w:sz w:val="22"/>
          <w:szCs w:val="22"/>
        </w:rPr>
        <w:t>,</w:t>
      </w:r>
    </w:p>
    <w:p w14:paraId="3C2F91ED" w14:textId="594C7F97" w:rsidR="003E7033" w:rsidRPr="00CF0D96" w:rsidRDefault="003E7033" w:rsidP="00CF0D96">
      <w:pPr>
        <w:pStyle w:val="Default"/>
        <w:numPr>
          <w:ilvl w:val="0"/>
          <w:numId w:val="33"/>
        </w:numPr>
        <w:ind w:left="1418"/>
        <w:rPr>
          <w:rFonts w:ascii="Garamond" w:hAnsi="Garamond"/>
          <w:sz w:val="22"/>
          <w:szCs w:val="22"/>
        </w:rPr>
      </w:pPr>
      <w:r w:rsidRPr="003E7033">
        <w:rPr>
          <w:rFonts w:ascii="Garamond" w:hAnsi="Garamond"/>
          <w:sz w:val="22"/>
          <w:szCs w:val="22"/>
        </w:rPr>
        <w:t xml:space="preserve">vyžadujeme dodávku v lehote, v ktorej z doby spotreby vyznačenej na dodanom </w:t>
      </w:r>
      <w:r w:rsidR="000F66B5">
        <w:rPr>
          <w:rFonts w:ascii="Garamond" w:hAnsi="Garamond"/>
          <w:sz w:val="22"/>
          <w:szCs w:val="22"/>
        </w:rPr>
        <w:t>Tova</w:t>
      </w:r>
      <w:r w:rsidRPr="003E7033">
        <w:rPr>
          <w:rFonts w:ascii="Garamond" w:hAnsi="Garamond"/>
          <w:sz w:val="22"/>
          <w:szCs w:val="22"/>
        </w:rPr>
        <w:t xml:space="preserve">re </w:t>
      </w:r>
      <w:r w:rsidRPr="003E7033">
        <w:rPr>
          <w:rFonts w:ascii="Garamond" w:hAnsi="Garamond"/>
          <w:b/>
          <w:bCs/>
          <w:sz w:val="22"/>
          <w:szCs w:val="22"/>
        </w:rPr>
        <w:t>neuplynula viac ako 1/3,</w:t>
      </w:r>
    </w:p>
    <w:p w14:paraId="3FF9AEDE" w14:textId="4752A47D" w:rsidR="00073CD8" w:rsidRPr="00CF0D96" w:rsidRDefault="00073CD8" w:rsidP="00073CD8">
      <w:pPr>
        <w:pStyle w:val="Default"/>
        <w:numPr>
          <w:ilvl w:val="0"/>
          <w:numId w:val="31"/>
        </w:numPr>
        <w:spacing w:before="120" w:after="120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b/>
          <w:bCs/>
          <w:sz w:val="22"/>
          <w:szCs w:val="22"/>
        </w:rPr>
        <w:t xml:space="preserve">Požiadavky na </w:t>
      </w:r>
      <w:r>
        <w:rPr>
          <w:rFonts w:ascii="Garamond" w:hAnsi="Garamond"/>
          <w:b/>
          <w:bCs/>
          <w:sz w:val="22"/>
          <w:szCs w:val="22"/>
        </w:rPr>
        <w:t>k</w:t>
      </w:r>
      <w:r w:rsidRPr="00073CD8">
        <w:rPr>
          <w:rFonts w:ascii="Garamond" w:hAnsi="Garamond"/>
          <w:b/>
          <w:bCs/>
          <w:sz w:val="22"/>
          <w:szCs w:val="22"/>
        </w:rPr>
        <w:t>onzervárenské výrobky</w:t>
      </w:r>
      <w:r>
        <w:rPr>
          <w:rFonts w:ascii="Garamond" w:hAnsi="Garamond"/>
          <w:b/>
          <w:bCs/>
          <w:sz w:val="22"/>
          <w:szCs w:val="22"/>
        </w:rPr>
        <w:t>:</w:t>
      </w:r>
    </w:p>
    <w:p w14:paraId="487D19AA" w14:textId="77A7623E" w:rsidR="00073CD8" w:rsidRDefault="00073CD8" w:rsidP="00073CD8">
      <w:pPr>
        <w:pStyle w:val="Default"/>
        <w:numPr>
          <w:ilvl w:val="0"/>
          <w:numId w:val="33"/>
        </w:numPr>
        <w:spacing w:before="120" w:after="120"/>
        <w:ind w:left="1418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Tova</w:t>
      </w:r>
      <w:r w:rsidRPr="003E7033">
        <w:rPr>
          <w:rFonts w:ascii="Garamond" w:hAnsi="Garamond"/>
          <w:sz w:val="22"/>
          <w:szCs w:val="22"/>
        </w:rPr>
        <w:t>r musí byť bez pridaných konzervantov, syntetických sladidiel, farbív</w:t>
      </w:r>
      <w:r>
        <w:rPr>
          <w:rFonts w:ascii="Garamond" w:hAnsi="Garamond"/>
          <w:sz w:val="22"/>
          <w:szCs w:val="22"/>
        </w:rPr>
        <w:t xml:space="preserve"> </w:t>
      </w:r>
      <w:r w:rsidRPr="003E7033">
        <w:rPr>
          <w:rFonts w:ascii="Garamond" w:hAnsi="Garamond"/>
          <w:sz w:val="22"/>
          <w:szCs w:val="22"/>
        </w:rPr>
        <w:t>a</w:t>
      </w:r>
      <w:r>
        <w:rPr>
          <w:rFonts w:ascii="Garamond" w:hAnsi="Garamond"/>
          <w:sz w:val="22"/>
          <w:szCs w:val="22"/>
        </w:rPr>
        <w:t> </w:t>
      </w:r>
      <w:r w:rsidRPr="003E7033">
        <w:rPr>
          <w:rFonts w:ascii="Garamond" w:hAnsi="Garamond"/>
          <w:sz w:val="22"/>
          <w:szCs w:val="22"/>
        </w:rPr>
        <w:t>dochucovadiel</w:t>
      </w:r>
      <w:r>
        <w:rPr>
          <w:rFonts w:ascii="Garamond" w:hAnsi="Garamond"/>
          <w:sz w:val="22"/>
          <w:szCs w:val="22"/>
        </w:rPr>
        <w:t>,</w:t>
      </w:r>
    </w:p>
    <w:p w14:paraId="6B70E1F3" w14:textId="62F3E6C6" w:rsidR="00073CD8" w:rsidRPr="00CF0D96" w:rsidRDefault="00073CD8" w:rsidP="00073CD8">
      <w:pPr>
        <w:pStyle w:val="Default"/>
        <w:numPr>
          <w:ilvl w:val="0"/>
          <w:numId w:val="33"/>
        </w:numPr>
        <w:spacing w:before="120" w:after="120"/>
        <w:ind w:left="1418"/>
        <w:jc w:val="both"/>
        <w:rPr>
          <w:rFonts w:ascii="Garamond" w:hAnsi="Garamond"/>
          <w:sz w:val="22"/>
          <w:szCs w:val="22"/>
        </w:rPr>
      </w:pPr>
      <w:r w:rsidRPr="003E7033">
        <w:rPr>
          <w:rFonts w:ascii="Garamond" w:hAnsi="Garamond"/>
          <w:sz w:val="22"/>
          <w:szCs w:val="22"/>
        </w:rPr>
        <w:t xml:space="preserve">vyžadujeme dodávku v lehote, v ktorej z doby spotreby vyznačenej na dodanom </w:t>
      </w:r>
      <w:r>
        <w:rPr>
          <w:rFonts w:ascii="Garamond" w:hAnsi="Garamond"/>
          <w:sz w:val="22"/>
          <w:szCs w:val="22"/>
        </w:rPr>
        <w:t>Tova</w:t>
      </w:r>
      <w:r w:rsidRPr="003E7033">
        <w:rPr>
          <w:rFonts w:ascii="Garamond" w:hAnsi="Garamond"/>
          <w:sz w:val="22"/>
          <w:szCs w:val="22"/>
        </w:rPr>
        <w:t xml:space="preserve">re </w:t>
      </w:r>
      <w:r w:rsidRPr="003E7033">
        <w:rPr>
          <w:rFonts w:ascii="Garamond" w:hAnsi="Garamond"/>
          <w:b/>
          <w:bCs/>
          <w:sz w:val="22"/>
          <w:szCs w:val="22"/>
        </w:rPr>
        <w:t>neuplynula viac ako 1/3,</w:t>
      </w:r>
    </w:p>
    <w:p w14:paraId="66774E66" w14:textId="1A378C97" w:rsidR="00073CD8" w:rsidRDefault="00073CD8" w:rsidP="00CF0D96">
      <w:pPr>
        <w:pStyle w:val="Default"/>
        <w:spacing w:before="120" w:after="120"/>
        <w:jc w:val="both"/>
        <w:rPr>
          <w:rFonts w:ascii="Garamond" w:hAnsi="Garamond"/>
          <w:sz w:val="22"/>
          <w:szCs w:val="22"/>
        </w:rPr>
      </w:pPr>
      <w:bookmarkStart w:id="769" w:name="_Hlk71020645"/>
      <w:r w:rsidRPr="00BC4E0E">
        <w:rPr>
          <w:rFonts w:ascii="Garamond" w:hAnsi="Garamond"/>
          <w:sz w:val="22"/>
          <w:szCs w:val="22"/>
        </w:rPr>
        <w:t>Nesplnenie</w:t>
      </w:r>
      <w:r>
        <w:rPr>
          <w:rFonts w:ascii="Garamond" w:hAnsi="Garamond"/>
          <w:sz w:val="22"/>
          <w:szCs w:val="22"/>
        </w:rPr>
        <w:t xml:space="preserve"> povinností podľa tohto bodu</w:t>
      </w:r>
      <w:r w:rsidRPr="00BC4E0E">
        <w:rPr>
          <w:rFonts w:ascii="Garamond" w:hAnsi="Garamond"/>
          <w:sz w:val="22"/>
          <w:szCs w:val="22"/>
        </w:rPr>
        <w:t xml:space="preserve"> sa považuje za </w:t>
      </w:r>
      <w:r w:rsidRPr="00BC4E0E">
        <w:rPr>
          <w:rFonts w:ascii="Garamond" w:hAnsi="Garamond"/>
          <w:b/>
          <w:bCs/>
          <w:sz w:val="22"/>
          <w:szCs w:val="22"/>
        </w:rPr>
        <w:t>hrubé porušenie zmluvných podmienok</w:t>
      </w:r>
      <w:r w:rsidRPr="00BC4E0E">
        <w:rPr>
          <w:rFonts w:ascii="Garamond" w:hAnsi="Garamond"/>
          <w:sz w:val="22"/>
          <w:szCs w:val="22"/>
        </w:rPr>
        <w:t>.</w:t>
      </w:r>
      <w:r>
        <w:rPr>
          <w:rFonts w:ascii="Garamond" w:hAnsi="Garamond"/>
          <w:sz w:val="22"/>
          <w:szCs w:val="22"/>
        </w:rPr>
        <w:t xml:space="preserve"> </w:t>
      </w:r>
      <w:bookmarkEnd w:id="769"/>
    </w:p>
    <w:p w14:paraId="50C4498B" w14:textId="734D1DA7" w:rsidR="00DB43B6" w:rsidRPr="00BC4E0E" w:rsidRDefault="00DB43B6" w:rsidP="00DB43B6">
      <w:pPr>
        <w:pStyle w:val="Default"/>
        <w:numPr>
          <w:ilvl w:val="0"/>
          <w:numId w:val="2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sz w:val="22"/>
          <w:szCs w:val="22"/>
        </w:rPr>
        <w:t xml:space="preserve">Dodaný </w:t>
      </w:r>
      <w:r w:rsidR="000F66B5">
        <w:rPr>
          <w:rFonts w:ascii="Garamond" w:hAnsi="Garamond"/>
          <w:sz w:val="22"/>
          <w:szCs w:val="22"/>
        </w:rPr>
        <w:t>Tova</w:t>
      </w:r>
      <w:r w:rsidRPr="00BC4E0E">
        <w:rPr>
          <w:rFonts w:ascii="Garamond" w:hAnsi="Garamond"/>
          <w:sz w:val="22"/>
          <w:szCs w:val="22"/>
        </w:rPr>
        <w:t xml:space="preserve">r musí spĺňať všetky predpisy zodpovedajúce potravinárskemu kódexu. </w:t>
      </w:r>
      <w:r w:rsidR="000F66B5">
        <w:rPr>
          <w:rFonts w:ascii="Garamond" w:hAnsi="Garamond"/>
          <w:sz w:val="22"/>
          <w:szCs w:val="22"/>
        </w:rPr>
        <w:t>Tova</w:t>
      </w:r>
      <w:r w:rsidRPr="00BC4E0E">
        <w:rPr>
          <w:rFonts w:ascii="Garamond" w:hAnsi="Garamond"/>
          <w:sz w:val="22"/>
          <w:szCs w:val="22"/>
        </w:rPr>
        <w:t xml:space="preserve">r musí byť označený na obale v súlade s § 9 zákona č. 152/1995 </w:t>
      </w:r>
      <w:proofErr w:type="spellStart"/>
      <w:r w:rsidRPr="00BC4E0E">
        <w:rPr>
          <w:rFonts w:ascii="Garamond" w:hAnsi="Garamond"/>
          <w:sz w:val="22"/>
          <w:szCs w:val="22"/>
        </w:rPr>
        <w:t>Z.z</w:t>
      </w:r>
      <w:proofErr w:type="spellEnd"/>
      <w:r w:rsidRPr="00BC4E0E">
        <w:rPr>
          <w:rFonts w:ascii="Garamond" w:hAnsi="Garamond"/>
          <w:sz w:val="22"/>
          <w:szCs w:val="22"/>
        </w:rPr>
        <w:t xml:space="preserve">. v znení neskorších predpisov o potravinách a § 3 Výnosu Ministerstva pôdohospodárstva Slovenskej republiky a Ministerstva zdravotníctva Slovenskej republiky. </w:t>
      </w:r>
    </w:p>
    <w:p w14:paraId="15463D4E" w14:textId="44AEC3B9" w:rsidR="00257F70" w:rsidRPr="00BC4E0E" w:rsidRDefault="00257F70" w:rsidP="00DB6E7A">
      <w:pPr>
        <w:pStyle w:val="Default"/>
        <w:numPr>
          <w:ilvl w:val="0"/>
          <w:numId w:val="2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sz w:val="22"/>
          <w:szCs w:val="22"/>
        </w:rPr>
        <w:t xml:space="preserve">Odkaz technickej špecifikácie na obchodnú značku alebo výrobcu </w:t>
      </w:r>
      <w:r w:rsidR="000F66B5">
        <w:rPr>
          <w:rFonts w:ascii="Garamond" w:hAnsi="Garamond"/>
          <w:sz w:val="22"/>
          <w:szCs w:val="22"/>
        </w:rPr>
        <w:t>Tova</w:t>
      </w:r>
      <w:r w:rsidRPr="00BC4E0E">
        <w:rPr>
          <w:rFonts w:ascii="Garamond" w:hAnsi="Garamond"/>
          <w:sz w:val="22"/>
          <w:szCs w:val="22"/>
        </w:rPr>
        <w:t xml:space="preserve">ru je uvádzaný z dôvodu garantovania minimálnych kvalitatívnych parametrov </w:t>
      </w:r>
      <w:r w:rsidR="000F66B5">
        <w:rPr>
          <w:rFonts w:ascii="Garamond" w:hAnsi="Garamond"/>
          <w:sz w:val="22"/>
          <w:szCs w:val="22"/>
        </w:rPr>
        <w:t>Tova</w:t>
      </w:r>
      <w:r w:rsidRPr="00BC4E0E">
        <w:rPr>
          <w:rFonts w:ascii="Garamond" w:hAnsi="Garamond"/>
          <w:sz w:val="22"/>
          <w:szCs w:val="22"/>
        </w:rPr>
        <w:t xml:space="preserve">ru. Pripúšťa sa </w:t>
      </w:r>
      <w:r w:rsidR="000F66B5">
        <w:rPr>
          <w:rFonts w:ascii="Garamond" w:hAnsi="Garamond"/>
          <w:sz w:val="22"/>
          <w:szCs w:val="22"/>
        </w:rPr>
        <w:t>Tova</w:t>
      </w:r>
      <w:r w:rsidRPr="00BC4E0E">
        <w:rPr>
          <w:rFonts w:ascii="Garamond" w:hAnsi="Garamond"/>
          <w:sz w:val="22"/>
          <w:szCs w:val="22"/>
        </w:rPr>
        <w:t xml:space="preserve">r podľa technickej špecifikácie nahradiť ekvivalentným </w:t>
      </w:r>
      <w:r w:rsidR="000F66B5">
        <w:rPr>
          <w:rFonts w:ascii="Garamond" w:hAnsi="Garamond"/>
          <w:sz w:val="22"/>
          <w:szCs w:val="22"/>
        </w:rPr>
        <w:t>Tova</w:t>
      </w:r>
      <w:r w:rsidRPr="00BC4E0E">
        <w:rPr>
          <w:rFonts w:ascii="Garamond" w:hAnsi="Garamond"/>
          <w:sz w:val="22"/>
          <w:szCs w:val="22"/>
        </w:rPr>
        <w:t>rom rovnakých alebo lepších vlastností a kvality. Dôkazné bremeno o súlade vlastností s požadovanými parametrami (pomerové zloženie výrobkov a chuťové vlastnosti) je na strane uchádzača.</w:t>
      </w:r>
    </w:p>
    <w:p w14:paraId="42AA8AB7" w14:textId="6C64FBB4" w:rsidR="007B72FF" w:rsidRPr="00BC4E0E" w:rsidRDefault="007B72FF" w:rsidP="007B72FF">
      <w:pPr>
        <w:pStyle w:val="Default"/>
        <w:numPr>
          <w:ilvl w:val="0"/>
          <w:numId w:val="2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sz w:val="22"/>
          <w:szCs w:val="22"/>
        </w:rPr>
        <w:t>Dodávka rôznych potravín</w:t>
      </w:r>
      <w:r w:rsidR="00073CD8">
        <w:rPr>
          <w:rFonts w:ascii="Garamond" w:hAnsi="Garamond"/>
          <w:sz w:val="22"/>
          <w:szCs w:val="22"/>
        </w:rPr>
        <w:t>, ktoré nie sú uvedené v bode 4 opisu predmetu Zmluvy,</w:t>
      </w:r>
      <w:r w:rsidRPr="00BC4E0E">
        <w:rPr>
          <w:rFonts w:ascii="Garamond" w:hAnsi="Garamond"/>
          <w:sz w:val="22"/>
          <w:szCs w:val="22"/>
        </w:rPr>
        <w:t xml:space="preserve"> je požadovaná v lehote, v ktorej z doby spotreby vyznačenej na dodanom </w:t>
      </w:r>
      <w:r w:rsidR="000F66B5">
        <w:rPr>
          <w:rFonts w:ascii="Garamond" w:hAnsi="Garamond"/>
          <w:sz w:val="22"/>
          <w:szCs w:val="22"/>
        </w:rPr>
        <w:t>Tova</w:t>
      </w:r>
      <w:r w:rsidRPr="00BC4E0E">
        <w:rPr>
          <w:rFonts w:ascii="Garamond" w:hAnsi="Garamond"/>
          <w:sz w:val="22"/>
          <w:szCs w:val="22"/>
        </w:rPr>
        <w:t xml:space="preserve">re </w:t>
      </w:r>
      <w:r w:rsidRPr="00AF10D4">
        <w:rPr>
          <w:rFonts w:ascii="Garamond" w:hAnsi="Garamond"/>
          <w:b/>
          <w:bCs/>
          <w:sz w:val="22"/>
          <w:szCs w:val="22"/>
        </w:rPr>
        <w:t>neuplynul</w:t>
      </w:r>
      <w:r w:rsidR="00696F70">
        <w:rPr>
          <w:rFonts w:ascii="Garamond" w:hAnsi="Garamond"/>
          <w:b/>
          <w:bCs/>
          <w:sz w:val="22"/>
          <w:szCs w:val="22"/>
        </w:rPr>
        <w:t xml:space="preserve">o viac ako je uvedené v bode 4 opisu predmetu </w:t>
      </w:r>
      <w:r w:rsidR="000A168B" w:rsidRPr="000A168B">
        <w:rPr>
          <w:rFonts w:ascii="Garamond" w:hAnsi="Garamond"/>
          <w:b/>
          <w:bCs/>
          <w:sz w:val="22"/>
          <w:szCs w:val="22"/>
        </w:rPr>
        <w:t xml:space="preserve">Zmluvy </w:t>
      </w:r>
      <w:r w:rsidR="00696F70">
        <w:rPr>
          <w:rFonts w:ascii="Garamond" w:hAnsi="Garamond"/>
          <w:b/>
          <w:bCs/>
          <w:sz w:val="22"/>
          <w:szCs w:val="22"/>
        </w:rPr>
        <w:t>, inak</w:t>
      </w:r>
      <w:r w:rsidRPr="00AF10D4">
        <w:rPr>
          <w:rFonts w:ascii="Garamond" w:hAnsi="Garamond"/>
          <w:b/>
          <w:bCs/>
          <w:sz w:val="22"/>
          <w:szCs w:val="22"/>
        </w:rPr>
        <w:t xml:space="preserve"> viac ako </w:t>
      </w:r>
      <w:r>
        <w:rPr>
          <w:rFonts w:ascii="Garamond" w:hAnsi="Garamond"/>
          <w:b/>
          <w:bCs/>
          <w:sz w:val="22"/>
          <w:szCs w:val="22"/>
        </w:rPr>
        <w:t>1</w:t>
      </w:r>
      <w:r w:rsidRPr="00AF10D4">
        <w:rPr>
          <w:rFonts w:ascii="Garamond" w:hAnsi="Garamond"/>
          <w:b/>
          <w:bCs/>
          <w:sz w:val="22"/>
          <w:szCs w:val="22"/>
        </w:rPr>
        <w:t>/</w:t>
      </w:r>
      <w:r>
        <w:rPr>
          <w:rFonts w:ascii="Garamond" w:hAnsi="Garamond"/>
          <w:b/>
          <w:bCs/>
          <w:sz w:val="22"/>
          <w:szCs w:val="22"/>
        </w:rPr>
        <w:t>4</w:t>
      </w:r>
      <w:r w:rsidRPr="00AF10D4">
        <w:rPr>
          <w:rFonts w:ascii="Garamond" w:hAnsi="Garamond"/>
          <w:sz w:val="22"/>
          <w:szCs w:val="22"/>
        </w:rPr>
        <w:t>.</w:t>
      </w:r>
      <w:r>
        <w:rPr>
          <w:rFonts w:ascii="Garamond" w:hAnsi="Garamond"/>
          <w:sz w:val="22"/>
          <w:szCs w:val="22"/>
        </w:rPr>
        <w:t xml:space="preserve"> </w:t>
      </w:r>
    </w:p>
    <w:p w14:paraId="23985CDC" w14:textId="791927B1" w:rsidR="00DC1C76" w:rsidRDefault="00885EFE" w:rsidP="00DB6E7A">
      <w:pPr>
        <w:pStyle w:val="Default"/>
        <w:numPr>
          <w:ilvl w:val="0"/>
          <w:numId w:val="2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Dodaný </w:t>
      </w:r>
      <w:r w:rsidR="000F66B5">
        <w:rPr>
          <w:rFonts w:ascii="Garamond" w:hAnsi="Garamond"/>
          <w:sz w:val="22"/>
          <w:szCs w:val="22"/>
        </w:rPr>
        <w:t>Tova</w:t>
      </w:r>
      <w:r>
        <w:rPr>
          <w:rFonts w:ascii="Garamond" w:hAnsi="Garamond"/>
          <w:sz w:val="22"/>
          <w:szCs w:val="22"/>
        </w:rPr>
        <w:t xml:space="preserve">r nesmie obsahovať geneticky modifikované organizmy alebo geneticky modifikované mikroorganizmy podľa § 4 ods. 1 a ods. 2 zákona č. </w:t>
      </w:r>
      <w:r w:rsidRPr="00DC1C76">
        <w:rPr>
          <w:rFonts w:ascii="Garamond" w:hAnsi="Garamond"/>
          <w:sz w:val="22"/>
          <w:szCs w:val="22"/>
        </w:rPr>
        <w:t>151/2002 Z. z.</w:t>
      </w:r>
      <w:r>
        <w:rPr>
          <w:rFonts w:ascii="Garamond" w:hAnsi="Garamond"/>
          <w:sz w:val="22"/>
          <w:szCs w:val="22"/>
        </w:rPr>
        <w:t xml:space="preserve"> </w:t>
      </w:r>
      <w:r w:rsidRPr="00DC1C76">
        <w:rPr>
          <w:rFonts w:ascii="Garamond" w:hAnsi="Garamond"/>
          <w:sz w:val="22"/>
          <w:szCs w:val="22"/>
        </w:rPr>
        <w:t>o používaní genetických technológií a geneticky modifikovaných organizmov</w:t>
      </w:r>
      <w:r>
        <w:rPr>
          <w:rFonts w:ascii="Garamond" w:hAnsi="Garamond"/>
          <w:sz w:val="22"/>
          <w:szCs w:val="22"/>
        </w:rPr>
        <w:t xml:space="preserve">, v znení neskorších predpisov, dodávateľ túto skutočnosť uvedie aj na dodacom liste. </w:t>
      </w:r>
      <w:r w:rsidRPr="00BC4E0E">
        <w:rPr>
          <w:rFonts w:ascii="Garamond" w:hAnsi="Garamond"/>
          <w:sz w:val="22"/>
          <w:szCs w:val="22"/>
        </w:rPr>
        <w:t>Nesplnenie</w:t>
      </w:r>
      <w:r>
        <w:rPr>
          <w:rFonts w:ascii="Garamond" w:hAnsi="Garamond"/>
          <w:sz w:val="22"/>
          <w:szCs w:val="22"/>
        </w:rPr>
        <w:t xml:space="preserve"> povinností podľa tohto odseku</w:t>
      </w:r>
      <w:r w:rsidRPr="00BC4E0E">
        <w:rPr>
          <w:rFonts w:ascii="Garamond" w:hAnsi="Garamond"/>
          <w:sz w:val="22"/>
          <w:szCs w:val="22"/>
        </w:rPr>
        <w:t xml:space="preserve"> sa považuje za </w:t>
      </w:r>
      <w:r w:rsidRPr="00BC4E0E">
        <w:rPr>
          <w:rFonts w:ascii="Garamond" w:hAnsi="Garamond"/>
          <w:b/>
          <w:bCs/>
          <w:sz w:val="22"/>
          <w:szCs w:val="22"/>
        </w:rPr>
        <w:t>hrubé porušenie zmluvných podmienok</w:t>
      </w:r>
      <w:r w:rsidRPr="00BC4E0E">
        <w:rPr>
          <w:rFonts w:ascii="Garamond" w:hAnsi="Garamond"/>
          <w:sz w:val="22"/>
          <w:szCs w:val="22"/>
        </w:rPr>
        <w:t>.</w:t>
      </w:r>
    </w:p>
    <w:p w14:paraId="549BB5FC" w14:textId="2C2FA2D3" w:rsidR="00257F70" w:rsidRDefault="00257F70" w:rsidP="00DB6E7A">
      <w:pPr>
        <w:pStyle w:val="Default"/>
        <w:numPr>
          <w:ilvl w:val="0"/>
          <w:numId w:val="2"/>
        </w:numPr>
        <w:spacing w:before="120" w:after="120"/>
        <w:ind w:left="0"/>
        <w:jc w:val="both"/>
        <w:rPr>
          <w:ins w:id="770" w:author="kam" w:date="2021-11-26T11:54:00Z"/>
          <w:rFonts w:ascii="Garamond" w:hAnsi="Garamond"/>
          <w:sz w:val="22"/>
          <w:szCs w:val="22"/>
        </w:rPr>
      </w:pPr>
      <w:r w:rsidRPr="00BC4E0E">
        <w:rPr>
          <w:rFonts w:ascii="Garamond" w:hAnsi="Garamond"/>
          <w:sz w:val="22"/>
          <w:szCs w:val="22"/>
        </w:rPr>
        <w:t>V prípade porušenia platných právnych predpisov, týkajúcich sa zabezpečenia bezpečnosti potravín zo strany Dodávateľa a prípadného zistenia tohto porušenia zo strany kontrolného orgánu, preberá Dodávateľ na seba všetky náklady, súvisiace s prípadným sankčným postihom Objednávateľa kontrolným orgánom.</w:t>
      </w:r>
    </w:p>
    <w:p w14:paraId="3A86321F" w14:textId="493DB550" w:rsidR="003F695C" w:rsidRDefault="003F695C" w:rsidP="003F695C">
      <w:pPr>
        <w:pStyle w:val="Default"/>
        <w:spacing w:before="120" w:after="120"/>
        <w:jc w:val="both"/>
        <w:rPr>
          <w:ins w:id="771" w:author="kam" w:date="2021-11-26T11:55:00Z"/>
          <w:rFonts w:ascii="Garamond" w:hAnsi="Garamond"/>
          <w:sz w:val="22"/>
          <w:szCs w:val="22"/>
        </w:rPr>
        <w:pPrChange w:id="772" w:author="kam" w:date="2021-11-26T11:54:00Z">
          <w:pPr>
            <w:pStyle w:val="Default"/>
            <w:numPr>
              <w:numId w:val="2"/>
            </w:numPr>
            <w:spacing w:before="120" w:after="120"/>
            <w:ind w:hanging="360"/>
            <w:jc w:val="both"/>
          </w:pPr>
        </w:pPrChange>
      </w:pPr>
    </w:p>
    <w:p w14:paraId="5F61A709" w14:textId="4051F077" w:rsidR="003F695C" w:rsidRDefault="003F695C" w:rsidP="003F695C">
      <w:pPr>
        <w:pStyle w:val="Default"/>
        <w:spacing w:before="120" w:after="120"/>
        <w:jc w:val="both"/>
        <w:rPr>
          <w:ins w:id="773" w:author="kam" w:date="2021-11-26T11:55:00Z"/>
          <w:rFonts w:ascii="Garamond" w:hAnsi="Garamond"/>
          <w:sz w:val="22"/>
          <w:szCs w:val="22"/>
        </w:rPr>
        <w:pPrChange w:id="774" w:author="kam" w:date="2021-11-26T11:54:00Z">
          <w:pPr>
            <w:pStyle w:val="Default"/>
            <w:numPr>
              <w:numId w:val="2"/>
            </w:numPr>
            <w:spacing w:before="120" w:after="120"/>
            <w:ind w:hanging="360"/>
            <w:jc w:val="both"/>
          </w:pPr>
        </w:pPrChange>
      </w:pPr>
    </w:p>
    <w:p w14:paraId="2282EA29" w14:textId="77777777" w:rsidR="003F695C" w:rsidRPr="00BC4E0E" w:rsidRDefault="003F695C" w:rsidP="003F695C">
      <w:pPr>
        <w:pStyle w:val="Default"/>
        <w:spacing w:before="120" w:after="120"/>
        <w:jc w:val="both"/>
        <w:rPr>
          <w:rFonts w:ascii="Garamond" w:hAnsi="Garamond"/>
          <w:sz w:val="22"/>
          <w:szCs w:val="22"/>
        </w:rPr>
        <w:pPrChange w:id="775" w:author="kam" w:date="2021-11-26T11:54:00Z">
          <w:pPr>
            <w:pStyle w:val="Default"/>
            <w:numPr>
              <w:numId w:val="2"/>
            </w:numPr>
            <w:spacing w:before="120" w:after="120"/>
            <w:ind w:hanging="360"/>
            <w:jc w:val="both"/>
          </w:pPr>
        </w:pPrChange>
      </w:pPr>
    </w:p>
    <w:p w14:paraId="20DC4BC7" w14:textId="14413E89" w:rsidR="006657E9" w:rsidRDefault="00DB43B6" w:rsidP="00DB43B6">
      <w:pPr>
        <w:pStyle w:val="Default"/>
        <w:numPr>
          <w:ilvl w:val="0"/>
          <w:numId w:val="2"/>
        </w:numPr>
        <w:spacing w:before="120" w:after="120"/>
        <w:ind w:left="0"/>
        <w:jc w:val="both"/>
        <w:rPr>
          <w:ins w:id="776" w:author="kam" w:date="2021-11-24T09:49:00Z"/>
          <w:rFonts w:ascii="Garamond" w:hAnsi="Garamond"/>
          <w:sz w:val="22"/>
          <w:szCs w:val="22"/>
        </w:rPr>
      </w:pPr>
      <w:r w:rsidRPr="00DB43B6">
        <w:rPr>
          <w:rFonts w:ascii="Garamond" w:hAnsi="Garamond"/>
          <w:sz w:val="22"/>
          <w:szCs w:val="22"/>
        </w:rPr>
        <w:t xml:space="preserve"> </w:t>
      </w:r>
      <w:r w:rsidR="000F66B5">
        <w:rPr>
          <w:rFonts w:ascii="Garamond" w:hAnsi="Garamond"/>
          <w:sz w:val="22"/>
          <w:szCs w:val="22"/>
        </w:rPr>
        <w:t>Tova</w:t>
      </w:r>
      <w:r w:rsidRPr="00DB43B6">
        <w:rPr>
          <w:rFonts w:ascii="Garamond" w:hAnsi="Garamond"/>
          <w:sz w:val="22"/>
          <w:szCs w:val="22"/>
        </w:rPr>
        <w:t>r</w:t>
      </w:r>
      <w:r w:rsidR="00073CD8">
        <w:rPr>
          <w:rFonts w:ascii="Garamond" w:hAnsi="Garamond"/>
          <w:sz w:val="22"/>
          <w:szCs w:val="22"/>
        </w:rPr>
        <w:t>, ktorý nie je uvedený v bode 4 opisu predmetu Zmluvy,</w:t>
      </w:r>
      <w:r w:rsidRPr="00DB43B6">
        <w:rPr>
          <w:rFonts w:ascii="Garamond" w:hAnsi="Garamond"/>
          <w:sz w:val="22"/>
          <w:szCs w:val="22"/>
        </w:rPr>
        <w:t xml:space="preserve"> musí mať pred sebou </w:t>
      </w:r>
      <w:r w:rsidRPr="00F96DF4">
        <w:rPr>
          <w:rFonts w:ascii="Garamond" w:hAnsi="Garamond"/>
          <w:sz w:val="22"/>
          <w:szCs w:val="22"/>
          <w:highlight w:val="yellow"/>
        </w:rPr>
        <w:t>minimálne tri štvrtiny záručnej</w:t>
      </w:r>
      <w:r w:rsidRPr="00DB43B6">
        <w:rPr>
          <w:rFonts w:ascii="Garamond" w:hAnsi="Garamond"/>
          <w:sz w:val="22"/>
          <w:szCs w:val="22"/>
        </w:rPr>
        <w:t xml:space="preserve"> doby. </w:t>
      </w:r>
      <w:r w:rsidR="000F66B5">
        <w:rPr>
          <w:rFonts w:ascii="Garamond" w:hAnsi="Garamond"/>
          <w:sz w:val="22"/>
          <w:szCs w:val="22"/>
        </w:rPr>
        <w:t>Tova</w:t>
      </w:r>
      <w:r w:rsidRPr="00DB43B6">
        <w:rPr>
          <w:rFonts w:ascii="Garamond" w:hAnsi="Garamond"/>
          <w:sz w:val="22"/>
          <w:szCs w:val="22"/>
        </w:rPr>
        <w:t xml:space="preserve">r musí byť dodávaný v 1. akostnej triede, s dokladmi zodpovedajúcimi platným právnym predpisom, veterinárnym a hygienickým normám, </w:t>
      </w:r>
      <w:r w:rsidR="000F66B5">
        <w:rPr>
          <w:rFonts w:ascii="Garamond" w:hAnsi="Garamond"/>
          <w:sz w:val="22"/>
          <w:szCs w:val="22"/>
        </w:rPr>
        <w:t>Tova</w:t>
      </w:r>
      <w:r w:rsidRPr="00DB43B6">
        <w:rPr>
          <w:rFonts w:ascii="Garamond" w:hAnsi="Garamond"/>
          <w:sz w:val="22"/>
          <w:szCs w:val="22"/>
        </w:rPr>
        <w:t xml:space="preserve">r musí spĺňať požiadavky zákona 152/1995 </w:t>
      </w:r>
      <w:proofErr w:type="spellStart"/>
      <w:r w:rsidRPr="00DB43B6">
        <w:rPr>
          <w:rFonts w:ascii="Garamond" w:hAnsi="Garamond"/>
          <w:sz w:val="22"/>
          <w:szCs w:val="22"/>
        </w:rPr>
        <w:t>Z.z</w:t>
      </w:r>
      <w:proofErr w:type="spellEnd"/>
      <w:r w:rsidRPr="00DB43B6">
        <w:rPr>
          <w:rFonts w:ascii="Garamond" w:hAnsi="Garamond"/>
          <w:sz w:val="22"/>
          <w:szCs w:val="22"/>
        </w:rPr>
        <w:t xml:space="preserve">. v znení neskorších predpisov. Musí byť prepravovaný v hygienicky nezávadných obaloch. V prípade, že dodávané </w:t>
      </w:r>
      <w:r w:rsidR="000F66B5">
        <w:rPr>
          <w:rFonts w:ascii="Garamond" w:hAnsi="Garamond"/>
          <w:sz w:val="22"/>
          <w:szCs w:val="22"/>
        </w:rPr>
        <w:t>Tova</w:t>
      </w:r>
      <w:r w:rsidRPr="00DB43B6">
        <w:rPr>
          <w:rFonts w:ascii="Garamond" w:hAnsi="Garamond"/>
          <w:sz w:val="22"/>
          <w:szCs w:val="22"/>
        </w:rPr>
        <w:t xml:space="preserve">ry budú balené v obale, musia byť označené v štátnom jazyku s min. údajmi (názov výrobku, krajinu pôvodu, výrobcu, hmotnosť výrobku, dátum spotreby, spôsob skladovania, zoznam zložiek vo výrobku) v súlade s Nariadením EP a Rady EÚ č.1169/2011, Vyhláškou MPRV SR č. 243/2015 </w:t>
      </w:r>
      <w:proofErr w:type="spellStart"/>
      <w:r w:rsidRPr="00DB43B6">
        <w:rPr>
          <w:rFonts w:ascii="Garamond" w:hAnsi="Garamond"/>
          <w:sz w:val="22"/>
          <w:szCs w:val="22"/>
        </w:rPr>
        <w:t>Z.z</w:t>
      </w:r>
      <w:proofErr w:type="spellEnd"/>
      <w:r w:rsidRPr="00DB43B6">
        <w:rPr>
          <w:rFonts w:ascii="Garamond" w:hAnsi="Garamond"/>
          <w:sz w:val="22"/>
          <w:szCs w:val="22"/>
        </w:rPr>
        <w:t xml:space="preserve">. a Zákonom č. 152/1995 Z. z. o potravinách. Porušenie tejto povinnosti sa považuje za hrubé porušenie zmluvných podmienok. Kupujúci pri realizácii dodávok </w:t>
      </w:r>
      <w:r w:rsidR="000F66B5">
        <w:rPr>
          <w:rFonts w:ascii="Garamond" w:hAnsi="Garamond"/>
          <w:sz w:val="22"/>
          <w:szCs w:val="22"/>
        </w:rPr>
        <w:t>Tova</w:t>
      </w:r>
      <w:r w:rsidRPr="00DB43B6">
        <w:rPr>
          <w:rFonts w:ascii="Garamond" w:hAnsi="Garamond"/>
          <w:sz w:val="22"/>
          <w:szCs w:val="22"/>
        </w:rPr>
        <w:t xml:space="preserve">ru predávajúcim, bude vykonávať kontrolu preberaného </w:t>
      </w:r>
      <w:r w:rsidR="000F66B5">
        <w:rPr>
          <w:rFonts w:ascii="Garamond" w:hAnsi="Garamond"/>
          <w:sz w:val="22"/>
          <w:szCs w:val="22"/>
        </w:rPr>
        <w:t>Tova</w:t>
      </w:r>
      <w:r w:rsidRPr="00DB43B6">
        <w:rPr>
          <w:rFonts w:ascii="Garamond" w:hAnsi="Garamond"/>
          <w:sz w:val="22"/>
          <w:szCs w:val="22"/>
        </w:rPr>
        <w:t xml:space="preserve">ru z dôvodu overenia, či dodaný </w:t>
      </w:r>
      <w:r w:rsidR="000F66B5">
        <w:rPr>
          <w:rFonts w:ascii="Garamond" w:hAnsi="Garamond"/>
          <w:sz w:val="22"/>
          <w:szCs w:val="22"/>
        </w:rPr>
        <w:t>Tova</w:t>
      </w:r>
      <w:r w:rsidRPr="00DB43B6">
        <w:rPr>
          <w:rFonts w:ascii="Garamond" w:hAnsi="Garamond"/>
          <w:sz w:val="22"/>
          <w:szCs w:val="22"/>
        </w:rPr>
        <w:t xml:space="preserve">r má požadovanú kvalitu a spĺňa parametre čerstvosti napr. overením aký čas zostáva do dátumu spotreby resp. dátumu minimálnej trvanlivosti. </w:t>
      </w:r>
    </w:p>
    <w:p w14:paraId="0161C69C" w14:textId="135DF413" w:rsidR="00EA325A" w:rsidDel="003F695C" w:rsidRDefault="00EA325A">
      <w:pPr>
        <w:pStyle w:val="Default"/>
        <w:spacing w:before="120" w:after="120"/>
        <w:jc w:val="both"/>
        <w:rPr>
          <w:del w:id="777" w:author="kam" w:date="2021-11-26T11:55:00Z"/>
          <w:rFonts w:ascii="Garamond" w:hAnsi="Garamond"/>
          <w:sz w:val="22"/>
          <w:szCs w:val="22"/>
        </w:rPr>
        <w:pPrChange w:id="778" w:author="kam" w:date="2021-11-24T09:49:00Z">
          <w:pPr>
            <w:pStyle w:val="Default"/>
            <w:numPr>
              <w:numId w:val="2"/>
            </w:numPr>
            <w:spacing w:before="120" w:after="120"/>
            <w:ind w:left="720" w:hanging="360"/>
            <w:jc w:val="both"/>
          </w:pPr>
        </w:pPrChange>
      </w:pPr>
    </w:p>
    <w:p w14:paraId="7C0D0643" w14:textId="03E0E2D7" w:rsidR="001B0A54" w:rsidRPr="00BC4E0E" w:rsidRDefault="001B0A54" w:rsidP="00CF0D96">
      <w:pPr>
        <w:pStyle w:val="Default"/>
        <w:numPr>
          <w:ilvl w:val="0"/>
          <w:numId w:val="2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bookmarkStart w:id="779" w:name="_GoBack"/>
      <w:bookmarkEnd w:id="779"/>
      <w:r>
        <w:rPr>
          <w:rFonts w:ascii="Garamond" w:hAnsi="Garamond"/>
          <w:sz w:val="22"/>
          <w:szCs w:val="22"/>
        </w:rPr>
        <w:t xml:space="preserve">Parametre </w:t>
      </w:r>
      <w:r w:rsidR="000F66B5">
        <w:rPr>
          <w:rFonts w:ascii="Garamond" w:hAnsi="Garamond"/>
          <w:sz w:val="22"/>
          <w:szCs w:val="22"/>
        </w:rPr>
        <w:t>Tova</w:t>
      </w:r>
      <w:r>
        <w:rPr>
          <w:rFonts w:ascii="Garamond" w:hAnsi="Garamond"/>
          <w:sz w:val="22"/>
          <w:szCs w:val="22"/>
        </w:rPr>
        <w:t>ru v opise predmetu Zmluvy vychádzajú z </w:t>
      </w:r>
      <w:r w:rsidRPr="00336087">
        <w:rPr>
          <w:rFonts w:ascii="Garamond" w:hAnsi="Garamond"/>
          <w:sz w:val="22"/>
          <w:szCs w:val="22"/>
        </w:rPr>
        <w:t>Materiálno-spotrebn</w:t>
      </w:r>
      <w:r>
        <w:rPr>
          <w:rFonts w:ascii="Garamond" w:hAnsi="Garamond"/>
          <w:sz w:val="22"/>
          <w:szCs w:val="22"/>
        </w:rPr>
        <w:t>ých</w:t>
      </w:r>
      <w:r w:rsidRPr="00336087">
        <w:rPr>
          <w:rFonts w:ascii="Garamond" w:hAnsi="Garamond"/>
          <w:sz w:val="22"/>
          <w:szCs w:val="22"/>
        </w:rPr>
        <w:t xml:space="preserve"> nor</w:t>
      </w:r>
      <w:r>
        <w:rPr>
          <w:rFonts w:ascii="Garamond" w:hAnsi="Garamond"/>
          <w:sz w:val="22"/>
          <w:szCs w:val="22"/>
        </w:rPr>
        <w:t>iem</w:t>
      </w:r>
      <w:r w:rsidRPr="00336087">
        <w:rPr>
          <w:rFonts w:ascii="Garamond" w:hAnsi="Garamond"/>
          <w:sz w:val="22"/>
          <w:szCs w:val="22"/>
        </w:rPr>
        <w:t xml:space="preserve"> a receptúr pre školské stravovanie</w:t>
      </w:r>
      <w:r>
        <w:rPr>
          <w:rFonts w:ascii="Garamond" w:hAnsi="Garamond"/>
          <w:sz w:val="22"/>
          <w:szCs w:val="22"/>
        </w:rPr>
        <w:t xml:space="preserve"> (ďalej len „MSN“) vydaných Ministerstvom školstva</w:t>
      </w:r>
      <w:r w:rsidRPr="00336087">
        <w:rPr>
          <w:rFonts w:ascii="Garamond" w:hAnsi="Garamond"/>
          <w:sz w:val="22"/>
          <w:szCs w:val="22"/>
        </w:rPr>
        <w:t>, vedy, výskumu a športu Slovenskej republiky</w:t>
      </w:r>
      <w:r>
        <w:rPr>
          <w:rFonts w:ascii="Garamond" w:hAnsi="Garamond"/>
          <w:sz w:val="22"/>
          <w:szCs w:val="22"/>
        </w:rPr>
        <w:t xml:space="preserve">. V prípade ak pri opise jednotlivej položky </w:t>
      </w:r>
      <w:r w:rsidR="000F66B5">
        <w:rPr>
          <w:rFonts w:ascii="Garamond" w:hAnsi="Garamond"/>
          <w:sz w:val="22"/>
          <w:szCs w:val="22"/>
        </w:rPr>
        <w:t>Tova</w:t>
      </w:r>
      <w:r>
        <w:rPr>
          <w:rFonts w:ascii="Garamond" w:hAnsi="Garamond"/>
          <w:sz w:val="22"/>
          <w:szCs w:val="22"/>
        </w:rPr>
        <w:t xml:space="preserve">ru, alebo v rámci tohto opisu predmetu Zmluvy nie je uvedená špecifikácia, alebo ak štandardy na </w:t>
      </w:r>
      <w:r w:rsidR="000F66B5">
        <w:rPr>
          <w:rFonts w:ascii="Garamond" w:hAnsi="Garamond"/>
          <w:sz w:val="22"/>
          <w:szCs w:val="22"/>
        </w:rPr>
        <w:t>Tova</w:t>
      </w:r>
      <w:r>
        <w:rPr>
          <w:rFonts w:ascii="Garamond" w:hAnsi="Garamond"/>
          <w:sz w:val="22"/>
          <w:szCs w:val="22"/>
        </w:rPr>
        <w:t xml:space="preserve">r v rámci MSN sú prísnejšie ako v opise jednotlivých zložiek </w:t>
      </w:r>
      <w:r w:rsidR="000F66B5">
        <w:rPr>
          <w:rFonts w:ascii="Garamond" w:hAnsi="Garamond"/>
          <w:sz w:val="22"/>
          <w:szCs w:val="22"/>
        </w:rPr>
        <w:t>Tova</w:t>
      </w:r>
      <w:r>
        <w:rPr>
          <w:rFonts w:ascii="Garamond" w:hAnsi="Garamond"/>
          <w:sz w:val="22"/>
          <w:szCs w:val="22"/>
        </w:rPr>
        <w:t xml:space="preserve">ru, alebo v tomto opise predmetu Zmluvy, platia minimálne štandardy kladené na </w:t>
      </w:r>
      <w:r w:rsidR="000F66B5">
        <w:rPr>
          <w:rFonts w:ascii="Garamond" w:hAnsi="Garamond"/>
          <w:sz w:val="22"/>
          <w:szCs w:val="22"/>
        </w:rPr>
        <w:t>Tova</w:t>
      </w:r>
      <w:r>
        <w:rPr>
          <w:rFonts w:ascii="Garamond" w:hAnsi="Garamond"/>
          <w:sz w:val="22"/>
          <w:szCs w:val="22"/>
        </w:rPr>
        <w:t xml:space="preserve">r v rámci MSN.   </w:t>
      </w:r>
    </w:p>
    <w:p w14:paraId="1F3980C0" w14:textId="1ECAB550" w:rsidR="001B0A54" w:rsidRDefault="006657E9" w:rsidP="00DB43B6">
      <w:pPr>
        <w:pStyle w:val="Default"/>
        <w:numPr>
          <w:ilvl w:val="0"/>
          <w:numId w:val="2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Predpokladané množstvá a špecifikácia jednotlivých zložiek </w:t>
      </w:r>
      <w:r w:rsidR="000F66B5">
        <w:rPr>
          <w:rFonts w:ascii="Garamond" w:hAnsi="Garamond"/>
          <w:sz w:val="22"/>
          <w:szCs w:val="22"/>
        </w:rPr>
        <w:t>Tova</w:t>
      </w:r>
      <w:r>
        <w:rPr>
          <w:rFonts w:ascii="Garamond" w:hAnsi="Garamond"/>
          <w:sz w:val="22"/>
          <w:szCs w:val="22"/>
        </w:rPr>
        <w:t>ru sú špecifikované v Prílohe č. 2 Rámcovej zmluvy.</w:t>
      </w:r>
    </w:p>
    <w:p w14:paraId="32AEC462" w14:textId="77777777" w:rsidR="00257F70" w:rsidRPr="00BC4E0E" w:rsidRDefault="00257F70" w:rsidP="00DB6E7A">
      <w:pPr>
        <w:spacing w:before="120" w:after="120"/>
        <w:jc w:val="both"/>
        <w:rPr>
          <w:rFonts w:ascii="Garamond" w:hAnsi="Garamond"/>
        </w:rPr>
      </w:pPr>
    </w:p>
    <w:p w14:paraId="76F0DEF2" w14:textId="378D4084" w:rsidR="00073CD8" w:rsidDel="00A24B1C" w:rsidRDefault="00073CD8">
      <w:pPr>
        <w:rPr>
          <w:del w:id="780" w:author="kam" w:date="2021-11-24T08:54:00Z"/>
          <w:rFonts w:ascii="Garamond" w:hAnsi="Garamond" w:cs="Cambria"/>
          <w:b/>
          <w:bCs/>
          <w:color w:val="000000"/>
        </w:rPr>
      </w:pPr>
      <w:del w:id="781" w:author="kam" w:date="2021-11-24T08:54:00Z">
        <w:r w:rsidDel="00A24B1C">
          <w:rPr>
            <w:rFonts w:ascii="Garamond" w:hAnsi="Garamond"/>
            <w:b/>
            <w:bCs/>
          </w:rPr>
          <w:br w:type="page"/>
        </w:r>
      </w:del>
    </w:p>
    <w:p w14:paraId="75B0C06F" w14:textId="73975FFA" w:rsidR="00257F70" w:rsidRPr="00BC4E0E" w:rsidDel="00A24B1C" w:rsidRDefault="00257F70">
      <w:pPr>
        <w:rPr>
          <w:del w:id="782" w:author="kam" w:date="2021-11-24T08:54:00Z"/>
          <w:rFonts w:ascii="Garamond" w:hAnsi="Garamond"/>
        </w:rPr>
        <w:pPrChange w:id="783" w:author="kam" w:date="2021-11-24T08:54:00Z">
          <w:pPr>
            <w:pStyle w:val="Default"/>
            <w:spacing w:before="120" w:after="120"/>
            <w:jc w:val="both"/>
          </w:pPr>
        </w:pPrChange>
      </w:pPr>
      <w:del w:id="784" w:author="kam" w:date="2021-11-24T08:54:00Z">
        <w:r w:rsidRPr="00BC4E0E" w:rsidDel="00A24B1C">
          <w:rPr>
            <w:rFonts w:ascii="Garamond" w:hAnsi="Garamond"/>
            <w:b/>
            <w:bCs/>
          </w:rPr>
          <w:delText xml:space="preserve">Časť 3: Mäso čerstvé, kuchynsky opracované </w:delText>
        </w:r>
      </w:del>
    </w:p>
    <w:p w14:paraId="18D3648D" w14:textId="11D0F99A" w:rsidR="00257F70" w:rsidRPr="00BC4E0E" w:rsidDel="00A24B1C" w:rsidRDefault="00257F70">
      <w:pPr>
        <w:rPr>
          <w:del w:id="785" w:author="kam" w:date="2021-11-24T08:54:00Z"/>
          <w:rFonts w:ascii="Garamond" w:hAnsi="Garamond"/>
        </w:rPr>
        <w:pPrChange w:id="786" w:author="kam" w:date="2021-11-24T08:54:00Z">
          <w:pPr>
            <w:pStyle w:val="Default"/>
            <w:spacing w:before="120" w:after="120"/>
            <w:jc w:val="both"/>
          </w:pPr>
        </w:pPrChange>
      </w:pPr>
      <w:del w:id="787" w:author="kam" w:date="2021-11-24T08:54:00Z">
        <w:r w:rsidRPr="00BC4E0E" w:rsidDel="00A24B1C">
          <w:rPr>
            <w:rFonts w:ascii="Garamond" w:hAnsi="Garamond"/>
          </w:rPr>
          <w:delText xml:space="preserve">Špecifikácia predmetu </w:delText>
        </w:r>
        <w:r w:rsidR="000A168B" w:rsidDel="00A24B1C">
          <w:rPr>
            <w:rFonts w:ascii="Garamond" w:hAnsi="Garamond"/>
          </w:rPr>
          <w:delText>Zmluvy</w:delText>
        </w:r>
        <w:r w:rsidR="000A168B" w:rsidRPr="00BC4E0E" w:rsidDel="00A24B1C">
          <w:rPr>
            <w:rFonts w:ascii="Garamond" w:hAnsi="Garamond"/>
          </w:rPr>
          <w:delText xml:space="preserve"> </w:delText>
        </w:r>
        <w:r w:rsidRPr="00BC4E0E" w:rsidDel="00A24B1C">
          <w:rPr>
            <w:rFonts w:ascii="Garamond" w:hAnsi="Garamond"/>
          </w:rPr>
          <w:delText xml:space="preserve">a požiadavky na predmet </w:delText>
        </w:r>
        <w:r w:rsidR="000A168B" w:rsidDel="00A24B1C">
          <w:rPr>
            <w:rFonts w:ascii="Garamond" w:hAnsi="Garamond"/>
          </w:rPr>
          <w:delText>Zmluvy</w:delText>
        </w:r>
        <w:r w:rsidRPr="00BC4E0E" w:rsidDel="00A24B1C">
          <w:rPr>
            <w:rFonts w:ascii="Garamond" w:hAnsi="Garamond"/>
          </w:rPr>
          <w:delText xml:space="preserve">: </w:delText>
        </w:r>
      </w:del>
    </w:p>
    <w:p w14:paraId="00C54361" w14:textId="655B3FC8" w:rsidR="00257F70" w:rsidRPr="00BC4E0E" w:rsidDel="00A24B1C" w:rsidRDefault="00257F70">
      <w:pPr>
        <w:rPr>
          <w:del w:id="788" w:author="kam" w:date="2021-11-24T08:54:00Z"/>
          <w:rFonts w:ascii="Garamond" w:hAnsi="Garamond"/>
        </w:rPr>
        <w:pPrChange w:id="789" w:author="kam" w:date="2021-11-24T08:54:00Z">
          <w:pPr>
            <w:pStyle w:val="Default"/>
            <w:numPr>
              <w:numId w:val="3"/>
            </w:numPr>
            <w:spacing w:before="120" w:after="120"/>
            <w:ind w:left="720" w:hanging="360"/>
            <w:jc w:val="both"/>
          </w:pPr>
        </w:pPrChange>
      </w:pPr>
      <w:del w:id="790" w:author="kam" w:date="2021-11-24T08:54:00Z">
        <w:r w:rsidRPr="00BC4E0E" w:rsidDel="00A24B1C">
          <w:rPr>
            <w:rFonts w:ascii="Garamond" w:hAnsi="Garamond"/>
          </w:rPr>
          <w:delText xml:space="preserve">Predmetom </w:delText>
        </w:r>
        <w:r w:rsidR="000A168B" w:rsidDel="00A24B1C">
          <w:rPr>
            <w:rFonts w:ascii="Garamond" w:hAnsi="Garamond"/>
          </w:rPr>
          <w:delText>Zmluvy</w:delText>
        </w:r>
        <w:r w:rsidR="000A168B" w:rsidRPr="00BC4E0E" w:rsidDel="00A24B1C">
          <w:rPr>
            <w:rFonts w:ascii="Garamond" w:hAnsi="Garamond"/>
          </w:rPr>
          <w:delText xml:space="preserve"> </w:delText>
        </w:r>
        <w:r w:rsidRPr="00BC4E0E" w:rsidDel="00A24B1C">
          <w:rPr>
            <w:rFonts w:ascii="Garamond" w:hAnsi="Garamond"/>
          </w:rPr>
          <w:delText xml:space="preserve">je nákup a dodávka čerstvého opracovaného mäsa. </w:delText>
        </w:r>
        <w:r w:rsidR="000F66B5" w:rsidDel="00A24B1C">
          <w:rPr>
            <w:rFonts w:ascii="Garamond" w:hAnsi="Garamond"/>
          </w:rPr>
          <w:delText>Tova</w:delText>
        </w:r>
        <w:r w:rsidRPr="00BC4E0E" w:rsidDel="00A24B1C">
          <w:rPr>
            <w:rFonts w:ascii="Garamond" w:hAnsi="Garamond"/>
          </w:rPr>
          <w:delText xml:space="preserve">r musí byť dodaný nepoškodený v čerstvom stave, v najvyššej kvalite, prvej akostnej triedy a s vysledovateľnosťou pôvodu v súlade s platnou legislatívnou SR a EÚ. </w:delText>
        </w:r>
      </w:del>
    </w:p>
    <w:p w14:paraId="2AB67EA9" w14:textId="61C6BE8E" w:rsidR="00257F70" w:rsidRPr="00BC4E0E" w:rsidDel="00A24B1C" w:rsidRDefault="00DB43B6">
      <w:pPr>
        <w:rPr>
          <w:del w:id="791" w:author="kam" w:date="2021-11-24T08:54:00Z"/>
          <w:rFonts w:ascii="Garamond" w:hAnsi="Garamond"/>
        </w:rPr>
        <w:pPrChange w:id="792" w:author="kam" w:date="2021-11-24T08:54:00Z">
          <w:pPr>
            <w:pStyle w:val="Default"/>
            <w:numPr>
              <w:numId w:val="3"/>
            </w:numPr>
            <w:spacing w:before="120" w:after="120"/>
            <w:ind w:left="720" w:hanging="360"/>
            <w:jc w:val="both"/>
          </w:pPr>
        </w:pPrChange>
      </w:pPr>
      <w:del w:id="793" w:author="kam" w:date="2021-11-24T08:54:00Z">
        <w:r w:rsidRPr="00BC4E0E" w:rsidDel="00A24B1C">
          <w:rPr>
            <w:rFonts w:ascii="Garamond" w:hAnsi="Garamond"/>
          </w:rPr>
          <w:delText xml:space="preserve">Súčasťou predmetu </w:delText>
        </w:r>
        <w:r w:rsidR="000A168B" w:rsidDel="00A24B1C">
          <w:rPr>
            <w:rFonts w:ascii="Garamond" w:hAnsi="Garamond"/>
          </w:rPr>
          <w:delText>Zmluvy</w:delText>
        </w:r>
        <w:r w:rsidR="000A168B" w:rsidRPr="00BC4E0E" w:rsidDel="00A24B1C">
          <w:rPr>
            <w:rFonts w:ascii="Garamond" w:hAnsi="Garamond"/>
          </w:rPr>
          <w:delText xml:space="preserve"> </w:delText>
        </w:r>
        <w:r w:rsidRPr="00BC4E0E" w:rsidDel="00A24B1C">
          <w:rPr>
            <w:rFonts w:ascii="Garamond" w:hAnsi="Garamond"/>
          </w:rPr>
          <w:delText xml:space="preserve">sú aj súvisiace služby spojené s dopravou na miesto dodania, naložením a vyložením dodávaného </w:delText>
        </w:r>
        <w:r w:rsidR="000F66B5" w:rsidDel="00A24B1C">
          <w:rPr>
            <w:rFonts w:ascii="Garamond" w:hAnsi="Garamond"/>
          </w:rPr>
          <w:delText>Tova</w:delText>
        </w:r>
        <w:r w:rsidRPr="00BC4E0E" w:rsidDel="00A24B1C">
          <w:rPr>
            <w:rFonts w:ascii="Garamond" w:hAnsi="Garamond"/>
          </w:rPr>
          <w:delText>ru do skladu na miesto určenia. Obaly, označenie a preprava musia byť v súlade s ustanoveniami zákona č. 152/1995 Z. z. o potravinách v</w:delText>
        </w:r>
        <w:r w:rsidDel="00A24B1C">
          <w:rPr>
            <w:rFonts w:ascii="Garamond" w:hAnsi="Garamond"/>
          </w:rPr>
          <w:delText> </w:delText>
        </w:r>
        <w:r w:rsidRPr="00BC4E0E" w:rsidDel="00A24B1C">
          <w:rPr>
            <w:rFonts w:ascii="Garamond" w:hAnsi="Garamond"/>
          </w:rPr>
          <w:delText>znení</w:delText>
        </w:r>
        <w:r w:rsidDel="00A24B1C">
          <w:rPr>
            <w:rFonts w:ascii="Garamond" w:hAnsi="Garamond"/>
          </w:rPr>
          <w:delText xml:space="preserve"> neskorších predpisov</w:delText>
        </w:r>
        <w:r w:rsidRPr="00BC4E0E" w:rsidDel="00A24B1C">
          <w:rPr>
            <w:rFonts w:ascii="Garamond" w:hAnsi="Garamond"/>
          </w:rPr>
          <w:delText xml:space="preserve">, vrátane vykonávacích predpisov k tomuto zákonu a ďalších všeobecne záväzných platných predpisov, noriem a Potravinového kódexu SR. Doprava </w:delText>
        </w:r>
        <w:r w:rsidR="000F66B5" w:rsidDel="00A24B1C">
          <w:rPr>
            <w:rFonts w:ascii="Garamond" w:hAnsi="Garamond"/>
          </w:rPr>
          <w:delText>Tova</w:delText>
        </w:r>
        <w:r w:rsidRPr="00BC4E0E" w:rsidDel="00A24B1C">
          <w:rPr>
            <w:rFonts w:ascii="Garamond" w:hAnsi="Garamond"/>
          </w:rPr>
          <w:delText>ru do miesta plnenia musí byť vykonávaná vozidlami s oprávnením a schválením na prepravu potravín v súlade s platnými všeobecne záväznými predpismi SR alebo iným ekvivalentným dokladom vydaný príslušným orgánom členského štátu Európskej Únie, v kvalite podľa technických podmienok prevozu potravín v súlade s Potravinovým kódexom SR. Dokument o schválení musí byť platný počas celej platnosti zmluvy a nepretržite prítomný vo vozidle. Verejný obstarávateľ si vyhradzuje právo skontrolovať vhodnosť vozidiel podľa požiadavky.</w:delText>
        </w:r>
      </w:del>
    </w:p>
    <w:p w14:paraId="3625E97F" w14:textId="363493A4" w:rsidR="00257F70" w:rsidRPr="00BC4E0E" w:rsidDel="00A24B1C" w:rsidRDefault="00257F70">
      <w:pPr>
        <w:rPr>
          <w:del w:id="794" w:author="kam" w:date="2021-11-24T08:54:00Z"/>
          <w:rFonts w:ascii="Garamond" w:hAnsi="Garamond"/>
        </w:rPr>
        <w:pPrChange w:id="795" w:author="kam" w:date="2021-11-24T08:54:00Z">
          <w:pPr>
            <w:pStyle w:val="Default"/>
            <w:numPr>
              <w:numId w:val="3"/>
            </w:numPr>
            <w:spacing w:before="120" w:after="120"/>
            <w:ind w:left="720" w:hanging="360"/>
            <w:jc w:val="both"/>
          </w:pPr>
        </w:pPrChange>
      </w:pPr>
      <w:del w:id="796" w:author="kam" w:date="2021-11-24T08:54:00Z">
        <w:r w:rsidRPr="00BC4E0E" w:rsidDel="00A24B1C">
          <w:rPr>
            <w:rFonts w:ascii="Garamond" w:hAnsi="Garamond"/>
          </w:rPr>
          <w:delText xml:space="preserve">Predmet </w:delText>
        </w:r>
        <w:r w:rsidR="000A168B" w:rsidDel="00A24B1C">
          <w:rPr>
            <w:rFonts w:ascii="Garamond" w:hAnsi="Garamond"/>
          </w:rPr>
          <w:delText>Zmluvy</w:delText>
        </w:r>
        <w:r w:rsidR="000A168B" w:rsidRPr="00BC4E0E" w:rsidDel="00A24B1C">
          <w:rPr>
            <w:rFonts w:ascii="Garamond" w:hAnsi="Garamond"/>
          </w:rPr>
          <w:delText xml:space="preserve"> </w:delText>
        </w:r>
        <w:r w:rsidRPr="00BC4E0E" w:rsidDel="00A24B1C">
          <w:rPr>
            <w:rFonts w:ascii="Garamond" w:hAnsi="Garamond"/>
          </w:rPr>
          <w:delText xml:space="preserve">musí spĺňať všetky zákonom stanovené normy pre daný predmet </w:delText>
        </w:r>
        <w:r w:rsidR="000A168B" w:rsidDel="00A24B1C">
          <w:rPr>
            <w:rFonts w:ascii="Garamond" w:hAnsi="Garamond"/>
          </w:rPr>
          <w:delText>Zmluvy</w:delText>
        </w:r>
        <w:r w:rsidRPr="00BC4E0E" w:rsidDel="00A24B1C">
          <w:rPr>
            <w:rFonts w:ascii="Garamond" w:hAnsi="Garamond"/>
          </w:rPr>
          <w:delText xml:space="preserve">, aj pre označovanie nebaleného </w:delText>
        </w:r>
        <w:r w:rsidR="000F66B5" w:rsidDel="00A24B1C">
          <w:rPr>
            <w:rFonts w:ascii="Garamond" w:hAnsi="Garamond"/>
          </w:rPr>
          <w:delText>Tova</w:delText>
        </w:r>
        <w:r w:rsidRPr="00BC4E0E" w:rsidDel="00A24B1C">
          <w:rPr>
            <w:rFonts w:ascii="Garamond" w:hAnsi="Garamond"/>
          </w:rPr>
          <w:delText xml:space="preserve">ru a musí spĺňať všetky požiadavky na zdravotne nezávadný </w:delText>
        </w:r>
        <w:r w:rsidR="000F66B5" w:rsidDel="00A24B1C">
          <w:rPr>
            <w:rFonts w:ascii="Garamond" w:hAnsi="Garamond"/>
          </w:rPr>
          <w:delText>Tova</w:delText>
        </w:r>
        <w:r w:rsidRPr="00BC4E0E" w:rsidDel="00A24B1C">
          <w:rPr>
            <w:rFonts w:ascii="Garamond" w:hAnsi="Garamond"/>
          </w:rPr>
          <w:delText xml:space="preserve">r. </w:delText>
        </w:r>
      </w:del>
    </w:p>
    <w:p w14:paraId="677B72C8" w14:textId="3FB2CF86" w:rsidR="00257F70" w:rsidRPr="00BC4E0E" w:rsidDel="00A24B1C" w:rsidRDefault="00257F70">
      <w:pPr>
        <w:rPr>
          <w:del w:id="797" w:author="kam" w:date="2021-11-24T08:54:00Z"/>
          <w:rFonts w:ascii="Garamond" w:hAnsi="Garamond"/>
        </w:rPr>
        <w:pPrChange w:id="798" w:author="kam" w:date="2021-11-24T08:54:00Z">
          <w:pPr>
            <w:pStyle w:val="Default"/>
            <w:numPr>
              <w:numId w:val="3"/>
            </w:numPr>
            <w:spacing w:before="120" w:after="120"/>
            <w:ind w:left="720" w:hanging="360"/>
            <w:jc w:val="both"/>
          </w:pPr>
        </w:pPrChange>
      </w:pPr>
      <w:del w:id="799" w:author="kam" w:date="2021-11-24T08:54:00Z">
        <w:r w:rsidRPr="00BC4E0E" w:rsidDel="00A24B1C">
          <w:rPr>
            <w:rFonts w:ascii="Garamond" w:hAnsi="Garamond"/>
          </w:rPr>
          <w:delText>Minimálne</w:delText>
        </w:r>
        <w:r w:rsidR="00BC4E0E" w:rsidDel="00A24B1C">
          <w:rPr>
            <w:rFonts w:ascii="Garamond" w:hAnsi="Garamond"/>
          </w:rPr>
          <w:delText xml:space="preserve"> požiadavky na predmet </w:delText>
        </w:r>
        <w:r w:rsidR="000A168B" w:rsidDel="00A24B1C">
          <w:rPr>
            <w:rFonts w:ascii="Garamond" w:hAnsi="Garamond"/>
          </w:rPr>
          <w:delText>Zmluvy</w:delText>
        </w:r>
        <w:r w:rsidR="00BC4E0E" w:rsidDel="00A24B1C">
          <w:rPr>
            <w:rFonts w:ascii="Garamond" w:hAnsi="Garamond"/>
          </w:rPr>
          <w:delText xml:space="preserve">: </w:delText>
        </w:r>
      </w:del>
    </w:p>
    <w:p w14:paraId="05EF4950" w14:textId="20B63E00" w:rsidR="00257F70" w:rsidRPr="00BC4E0E" w:rsidDel="00365512" w:rsidRDefault="00257F70">
      <w:pPr>
        <w:rPr>
          <w:del w:id="800" w:author="kam" w:date="2021-11-24T09:05:00Z"/>
          <w:rFonts w:ascii="Garamond" w:hAnsi="Garamond"/>
        </w:rPr>
        <w:pPrChange w:id="801" w:author="kam" w:date="2021-11-24T08:54:00Z">
          <w:pPr>
            <w:pStyle w:val="Default"/>
            <w:numPr>
              <w:numId w:val="5"/>
            </w:numPr>
            <w:spacing w:before="120" w:after="120"/>
            <w:ind w:left="709" w:hanging="360"/>
            <w:jc w:val="both"/>
          </w:pPr>
        </w:pPrChange>
      </w:pPr>
      <w:del w:id="802" w:author="kam" w:date="2021-11-24T09:05:00Z">
        <w:r w:rsidRPr="00BC4E0E" w:rsidDel="00365512">
          <w:rPr>
            <w:rFonts w:ascii="Garamond" w:hAnsi="Garamond"/>
            <w:b/>
            <w:bCs/>
          </w:rPr>
          <w:delText xml:space="preserve">Hovädzie mäso, bravčové mäso: </w:delText>
        </w:r>
      </w:del>
    </w:p>
    <w:p w14:paraId="47DC2FB2" w14:textId="1025B343" w:rsidR="00257F70" w:rsidRPr="00BC4E0E" w:rsidDel="00365512" w:rsidRDefault="00257F70" w:rsidP="00DB6E7A">
      <w:pPr>
        <w:pStyle w:val="Default"/>
        <w:numPr>
          <w:ilvl w:val="0"/>
          <w:numId w:val="4"/>
        </w:numPr>
        <w:spacing w:before="120" w:after="120"/>
        <w:jc w:val="both"/>
        <w:rPr>
          <w:del w:id="803" w:author="kam" w:date="2021-11-24T09:05:00Z"/>
          <w:rFonts w:ascii="Garamond" w:hAnsi="Garamond"/>
          <w:sz w:val="22"/>
          <w:szCs w:val="22"/>
        </w:rPr>
      </w:pPr>
      <w:del w:id="804" w:author="kam" w:date="2021-11-24T09:05:00Z">
        <w:r w:rsidRPr="00BC4E0E" w:rsidDel="00365512">
          <w:rPr>
            <w:rFonts w:ascii="Garamond" w:hAnsi="Garamond"/>
            <w:sz w:val="22"/>
            <w:szCs w:val="22"/>
          </w:rPr>
          <w:delText>Mäso musí byť dodávané voľné, čerstvé, opracované</w:delText>
        </w:r>
        <w:r w:rsidR="00B66586" w:rsidDel="00365512">
          <w:rPr>
            <w:rFonts w:ascii="Garamond" w:hAnsi="Garamond"/>
            <w:sz w:val="22"/>
            <w:szCs w:val="22"/>
          </w:rPr>
          <w:delText>, chladené</w:delText>
        </w:r>
        <w:r w:rsidRPr="00BC4E0E" w:rsidDel="00365512">
          <w:rPr>
            <w:rFonts w:ascii="Garamond" w:hAnsi="Garamond"/>
            <w:sz w:val="22"/>
            <w:szCs w:val="22"/>
          </w:rPr>
          <w:delText xml:space="preserve"> a nebalené. Kvalita čerstvosti dodávaného mäsa nesmie javiť znaky: </w:delText>
        </w:r>
      </w:del>
    </w:p>
    <w:p w14:paraId="651E8AE4" w14:textId="625A164D" w:rsidR="00257F70" w:rsidRPr="00BC4E0E" w:rsidDel="00365512" w:rsidRDefault="00257F70" w:rsidP="00DB6E7A">
      <w:pPr>
        <w:pStyle w:val="Default"/>
        <w:numPr>
          <w:ilvl w:val="0"/>
          <w:numId w:val="7"/>
        </w:numPr>
        <w:spacing w:before="120" w:after="120"/>
        <w:ind w:left="1134"/>
        <w:jc w:val="both"/>
        <w:rPr>
          <w:del w:id="805" w:author="kam" w:date="2021-11-24T09:05:00Z"/>
          <w:rFonts w:ascii="Garamond" w:hAnsi="Garamond"/>
          <w:sz w:val="22"/>
          <w:szCs w:val="22"/>
        </w:rPr>
      </w:pPr>
      <w:del w:id="806" w:author="kam" w:date="2021-11-24T09:05:00Z">
        <w:r w:rsidRPr="00BC4E0E" w:rsidDel="00365512">
          <w:rPr>
            <w:rFonts w:ascii="Garamond" w:hAnsi="Garamond"/>
            <w:sz w:val="22"/>
            <w:szCs w:val="22"/>
          </w:rPr>
          <w:delText xml:space="preserve">po rozmrazení alebo zmrazení </w:delText>
        </w:r>
      </w:del>
    </w:p>
    <w:p w14:paraId="5FC334C1" w14:textId="3BF47DB6" w:rsidR="00257F70" w:rsidRPr="00BC4E0E" w:rsidDel="00365512" w:rsidRDefault="00257F70" w:rsidP="00DB6E7A">
      <w:pPr>
        <w:pStyle w:val="Default"/>
        <w:numPr>
          <w:ilvl w:val="0"/>
          <w:numId w:val="7"/>
        </w:numPr>
        <w:spacing w:before="120" w:after="120"/>
        <w:ind w:left="1134"/>
        <w:jc w:val="both"/>
        <w:rPr>
          <w:del w:id="807" w:author="kam" w:date="2021-11-24T09:05:00Z"/>
          <w:rFonts w:ascii="Garamond" w:hAnsi="Garamond"/>
          <w:sz w:val="22"/>
          <w:szCs w:val="22"/>
        </w:rPr>
      </w:pPr>
      <w:del w:id="808" w:author="kam" w:date="2021-11-24T09:05:00Z">
        <w:r w:rsidRPr="00BC4E0E" w:rsidDel="00365512">
          <w:rPr>
            <w:rFonts w:ascii="Garamond" w:hAnsi="Garamond"/>
            <w:sz w:val="22"/>
            <w:szCs w:val="22"/>
          </w:rPr>
          <w:delText xml:space="preserve">obsahovať vodu, mastné alebo krvavé časti </w:delText>
        </w:r>
      </w:del>
    </w:p>
    <w:p w14:paraId="5ECBA77A" w14:textId="41FA438F" w:rsidR="00257F70" w:rsidRPr="00BC4E0E" w:rsidDel="00365512" w:rsidRDefault="00257F70" w:rsidP="00DB6E7A">
      <w:pPr>
        <w:pStyle w:val="Default"/>
        <w:numPr>
          <w:ilvl w:val="0"/>
          <w:numId w:val="7"/>
        </w:numPr>
        <w:spacing w:before="120" w:after="120"/>
        <w:ind w:left="1134"/>
        <w:jc w:val="both"/>
        <w:rPr>
          <w:del w:id="809" w:author="kam" w:date="2021-11-24T09:05:00Z"/>
          <w:rFonts w:ascii="Garamond" w:hAnsi="Garamond"/>
          <w:sz w:val="22"/>
          <w:szCs w:val="22"/>
        </w:rPr>
      </w:pPr>
      <w:del w:id="810" w:author="kam" w:date="2021-11-24T09:05:00Z">
        <w:r w:rsidRPr="00BC4E0E" w:rsidDel="00365512">
          <w:rPr>
            <w:rFonts w:ascii="Garamond" w:hAnsi="Garamond"/>
            <w:sz w:val="22"/>
            <w:szCs w:val="22"/>
          </w:rPr>
          <w:delText xml:space="preserve">cudzieho zápachu </w:delText>
        </w:r>
      </w:del>
    </w:p>
    <w:p w14:paraId="45E4EB95" w14:textId="193B92C9" w:rsidR="00257F70" w:rsidRPr="00BC4E0E" w:rsidDel="00365512" w:rsidRDefault="00257F70" w:rsidP="00DB6E7A">
      <w:pPr>
        <w:pStyle w:val="Default"/>
        <w:numPr>
          <w:ilvl w:val="0"/>
          <w:numId w:val="7"/>
        </w:numPr>
        <w:spacing w:before="120" w:after="120"/>
        <w:ind w:left="1134"/>
        <w:jc w:val="both"/>
        <w:rPr>
          <w:del w:id="811" w:author="kam" w:date="2021-11-24T09:05:00Z"/>
          <w:rFonts w:ascii="Garamond" w:hAnsi="Garamond"/>
          <w:sz w:val="22"/>
          <w:szCs w:val="22"/>
        </w:rPr>
      </w:pPr>
      <w:del w:id="812" w:author="kam" w:date="2021-11-24T09:05:00Z">
        <w:r w:rsidRPr="00BC4E0E" w:rsidDel="00365512">
          <w:rPr>
            <w:rFonts w:ascii="Garamond" w:hAnsi="Garamond"/>
            <w:sz w:val="22"/>
            <w:szCs w:val="22"/>
          </w:rPr>
          <w:delText xml:space="preserve">neprirodzenej farby </w:delText>
        </w:r>
      </w:del>
    </w:p>
    <w:p w14:paraId="6433D6AC" w14:textId="0D9D837C" w:rsidR="00257F70" w:rsidRPr="00BC4E0E" w:rsidDel="00365512" w:rsidRDefault="00257F70" w:rsidP="00DB6E7A">
      <w:pPr>
        <w:pStyle w:val="Default"/>
        <w:numPr>
          <w:ilvl w:val="0"/>
          <w:numId w:val="4"/>
        </w:numPr>
        <w:spacing w:before="120" w:after="120"/>
        <w:jc w:val="both"/>
        <w:rPr>
          <w:del w:id="813" w:author="kam" w:date="2021-11-24T09:05:00Z"/>
          <w:rFonts w:ascii="Garamond" w:hAnsi="Garamond"/>
          <w:sz w:val="22"/>
          <w:szCs w:val="22"/>
        </w:rPr>
      </w:pPr>
      <w:del w:id="814" w:author="kam" w:date="2021-11-24T09:05:00Z">
        <w:r w:rsidRPr="00BC4E0E" w:rsidDel="00365512">
          <w:rPr>
            <w:rFonts w:ascii="Garamond" w:hAnsi="Garamond"/>
            <w:sz w:val="22"/>
            <w:szCs w:val="22"/>
          </w:rPr>
          <w:delText xml:space="preserve">Vysledovateľný pôvod mäsa : </w:delText>
        </w:r>
      </w:del>
    </w:p>
    <w:p w14:paraId="33BF77CD" w14:textId="4F08902C" w:rsidR="00257F70" w:rsidRPr="00BC4E0E" w:rsidDel="00365512" w:rsidRDefault="00257F70" w:rsidP="00DB6E7A">
      <w:pPr>
        <w:pStyle w:val="Default"/>
        <w:numPr>
          <w:ilvl w:val="0"/>
          <w:numId w:val="8"/>
        </w:numPr>
        <w:spacing w:before="120" w:after="120"/>
        <w:ind w:left="1276"/>
        <w:jc w:val="both"/>
        <w:rPr>
          <w:del w:id="815" w:author="kam" w:date="2021-11-24T09:05:00Z"/>
          <w:rFonts w:ascii="Garamond" w:hAnsi="Garamond"/>
          <w:sz w:val="22"/>
          <w:szCs w:val="22"/>
        </w:rPr>
      </w:pPr>
      <w:del w:id="816" w:author="kam" w:date="2021-11-24T09:05:00Z">
        <w:r w:rsidRPr="00BC4E0E" w:rsidDel="00365512">
          <w:rPr>
            <w:rFonts w:ascii="Garamond" w:hAnsi="Garamond"/>
            <w:sz w:val="22"/>
            <w:szCs w:val="22"/>
          </w:rPr>
          <w:delText xml:space="preserve">Pri každej dodávke Hovädzieho mäsa na dodacom liste okrem iných povinných údajov musí byť označenie referenčným číslom a údajom o krajine, kde bolo zviera narodené, chované a zabité na deklarovanom bitúnku. </w:delText>
        </w:r>
      </w:del>
    </w:p>
    <w:p w14:paraId="5363BBDA" w14:textId="25F71736" w:rsidR="00257F70" w:rsidRPr="00BC4E0E" w:rsidDel="00365512" w:rsidRDefault="00257F70" w:rsidP="00DB6E7A">
      <w:pPr>
        <w:pStyle w:val="Default"/>
        <w:numPr>
          <w:ilvl w:val="0"/>
          <w:numId w:val="8"/>
        </w:numPr>
        <w:spacing w:before="120" w:after="120"/>
        <w:ind w:left="1276"/>
        <w:jc w:val="both"/>
        <w:rPr>
          <w:del w:id="817" w:author="kam" w:date="2021-11-24T09:05:00Z"/>
          <w:rFonts w:ascii="Garamond" w:hAnsi="Garamond"/>
          <w:sz w:val="22"/>
          <w:szCs w:val="22"/>
        </w:rPr>
      </w:pPr>
      <w:del w:id="818" w:author="kam" w:date="2021-11-24T09:05:00Z">
        <w:r w:rsidRPr="00BC4E0E" w:rsidDel="00365512">
          <w:rPr>
            <w:rFonts w:ascii="Garamond" w:hAnsi="Garamond"/>
            <w:sz w:val="22"/>
            <w:szCs w:val="22"/>
          </w:rPr>
          <w:delText xml:space="preserve">Pri každej dodávke Bravčového mäsa na dodacom liste okrem iných povinných údajov musí byť označenie kódom dodávky a údajom o krajine, kde bolo zviera chované a zabité na deklarovanom bitúnku. </w:delText>
        </w:r>
      </w:del>
    </w:p>
    <w:p w14:paraId="342A85DE" w14:textId="6F4B6F64" w:rsidR="00257F70" w:rsidRPr="00BC4E0E" w:rsidDel="00365512" w:rsidRDefault="00257F70" w:rsidP="00DB6E7A">
      <w:pPr>
        <w:pStyle w:val="Default"/>
        <w:numPr>
          <w:ilvl w:val="0"/>
          <w:numId w:val="4"/>
        </w:numPr>
        <w:spacing w:before="120" w:after="120"/>
        <w:jc w:val="both"/>
        <w:rPr>
          <w:del w:id="819" w:author="kam" w:date="2021-11-24T09:05:00Z"/>
          <w:rFonts w:ascii="Garamond" w:hAnsi="Garamond"/>
          <w:sz w:val="22"/>
          <w:szCs w:val="22"/>
        </w:rPr>
      </w:pPr>
      <w:del w:id="820" w:author="kam" w:date="2021-11-24T09:05:00Z">
        <w:r w:rsidRPr="00BC4E0E" w:rsidDel="00365512">
          <w:rPr>
            <w:rFonts w:ascii="Garamond" w:hAnsi="Garamond"/>
            <w:sz w:val="22"/>
            <w:szCs w:val="22"/>
          </w:rPr>
          <w:delText xml:space="preserve">Keďže ide o komoditu, ktorá je určená na predaj bez balenia - „nebalené mäso“ víťazný uchádzač pri každom dodaní mäsa na dodacom liste (faktúre) uvedie minimálne tieto údaje: </w:delText>
        </w:r>
      </w:del>
    </w:p>
    <w:p w14:paraId="5E5E7029" w14:textId="7F820A7E" w:rsidR="00257F70" w:rsidRPr="00BC4E0E" w:rsidDel="00365512" w:rsidRDefault="00257F70" w:rsidP="00DB6E7A">
      <w:pPr>
        <w:pStyle w:val="Default"/>
        <w:numPr>
          <w:ilvl w:val="0"/>
          <w:numId w:val="9"/>
        </w:numPr>
        <w:spacing w:before="120" w:after="120"/>
        <w:ind w:left="1276"/>
        <w:jc w:val="both"/>
        <w:rPr>
          <w:del w:id="821" w:author="kam" w:date="2021-11-24T09:05:00Z"/>
          <w:rFonts w:ascii="Garamond" w:hAnsi="Garamond"/>
          <w:sz w:val="22"/>
          <w:szCs w:val="22"/>
        </w:rPr>
      </w:pPr>
      <w:del w:id="822" w:author="kam" w:date="2021-11-24T09:05:00Z">
        <w:r w:rsidRPr="00BC4E0E" w:rsidDel="00365512">
          <w:rPr>
            <w:rFonts w:ascii="Garamond" w:hAnsi="Garamond"/>
            <w:sz w:val="22"/>
            <w:szCs w:val="22"/>
          </w:rPr>
          <w:delText xml:space="preserve">názov potraviny, </w:delText>
        </w:r>
      </w:del>
    </w:p>
    <w:p w14:paraId="6801BEEA" w14:textId="260491B3" w:rsidR="00257F70" w:rsidRPr="00BC4E0E" w:rsidDel="00365512" w:rsidRDefault="00257F70" w:rsidP="00DB6E7A">
      <w:pPr>
        <w:pStyle w:val="Default"/>
        <w:numPr>
          <w:ilvl w:val="0"/>
          <w:numId w:val="9"/>
        </w:numPr>
        <w:spacing w:before="120" w:after="120"/>
        <w:ind w:left="1276"/>
        <w:jc w:val="both"/>
        <w:rPr>
          <w:del w:id="823" w:author="kam" w:date="2021-11-24T09:05:00Z"/>
          <w:rFonts w:ascii="Garamond" w:hAnsi="Garamond"/>
          <w:sz w:val="22"/>
          <w:szCs w:val="22"/>
        </w:rPr>
      </w:pPr>
      <w:del w:id="824" w:author="kam" w:date="2021-11-24T09:05:00Z">
        <w:r w:rsidRPr="00BC4E0E" w:rsidDel="00365512">
          <w:rPr>
            <w:rFonts w:ascii="Garamond" w:hAnsi="Garamond"/>
            <w:sz w:val="22"/>
            <w:szCs w:val="22"/>
          </w:rPr>
          <w:delText xml:space="preserve">údaj podľa osobitného predpisu, ktorý sa uvádza za slovom „Obsahuje:“ </w:delText>
        </w:r>
      </w:del>
    </w:p>
    <w:p w14:paraId="26061809" w14:textId="438EADA6" w:rsidR="00257F70" w:rsidRPr="00BC4E0E" w:rsidDel="00365512" w:rsidRDefault="00257F70" w:rsidP="00DB6E7A">
      <w:pPr>
        <w:pStyle w:val="Default"/>
        <w:numPr>
          <w:ilvl w:val="0"/>
          <w:numId w:val="9"/>
        </w:numPr>
        <w:spacing w:before="120" w:after="120"/>
        <w:ind w:left="1276"/>
        <w:jc w:val="both"/>
        <w:rPr>
          <w:del w:id="825" w:author="kam" w:date="2021-11-24T09:05:00Z"/>
          <w:rFonts w:ascii="Garamond" w:hAnsi="Garamond"/>
          <w:sz w:val="22"/>
          <w:szCs w:val="22"/>
        </w:rPr>
      </w:pPr>
      <w:del w:id="826" w:author="kam" w:date="2021-11-24T09:05:00Z">
        <w:r w:rsidRPr="00BC4E0E" w:rsidDel="00365512">
          <w:rPr>
            <w:rFonts w:ascii="Garamond" w:hAnsi="Garamond"/>
            <w:sz w:val="22"/>
            <w:szCs w:val="22"/>
          </w:rPr>
          <w:delText xml:space="preserve">netto množstvo podľa osobitného predpisu, </w:delText>
        </w:r>
      </w:del>
    </w:p>
    <w:p w14:paraId="52D4E2DE" w14:textId="04AEC94A" w:rsidR="00257F70" w:rsidRPr="00BC4E0E" w:rsidDel="00365512" w:rsidRDefault="00257F70" w:rsidP="00DB6E7A">
      <w:pPr>
        <w:pStyle w:val="Default"/>
        <w:numPr>
          <w:ilvl w:val="0"/>
          <w:numId w:val="9"/>
        </w:numPr>
        <w:spacing w:before="120" w:after="120"/>
        <w:ind w:left="1276"/>
        <w:jc w:val="both"/>
        <w:rPr>
          <w:del w:id="827" w:author="kam" w:date="2021-11-24T09:05:00Z"/>
          <w:rFonts w:ascii="Garamond" w:hAnsi="Garamond"/>
          <w:sz w:val="22"/>
          <w:szCs w:val="22"/>
        </w:rPr>
      </w:pPr>
      <w:del w:id="828" w:author="kam" w:date="2021-11-24T09:05:00Z">
        <w:r w:rsidRPr="00BC4E0E" w:rsidDel="00365512">
          <w:rPr>
            <w:rFonts w:ascii="Garamond" w:hAnsi="Garamond"/>
            <w:sz w:val="22"/>
            <w:szCs w:val="22"/>
          </w:rPr>
          <w:delText xml:space="preserve">dátum minimálnej trvanlivosti alebo dátum spotreby, počas ktorej si mäso udržiava svoje úžitkové vlastnosti. </w:delText>
        </w:r>
      </w:del>
    </w:p>
    <w:p w14:paraId="4C103112" w14:textId="01D270AF" w:rsidR="00257F70" w:rsidRPr="00BC4E0E" w:rsidDel="00365512" w:rsidRDefault="00257F70" w:rsidP="00DB6E7A">
      <w:pPr>
        <w:pStyle w:val="Default"/>
        <w:numPr>
          <w:ilvl w:val="0"/>
          <w:numId w:val="4"/>
        </w:numPr>
        <w:spacing w:before="120" w:after="120"/>
        <w:jc w:val="both"/>
        <w:rPr>
          <w:del w:id="829" w:author="kam" w:date="2021-11-24T09:05:00Z"/>
          <w:rFonts w:ascii="Garamond" w:hAnsi="Garamond"/>
          <w:sz w:val="22"/>
          <w:szCs w:val="22"/>
        </w:rPr>
      </w:pPr>
      <w:del w:id="830" w:author="kam" w:date="2021-11-24T09:05:00Z">
        <w:r w:rsidRPr="00BC4E0E" w:rsidDel="00365512">
          <w:rPr>
            <w:rFonts w:ascii="Garamond" w:hAnsi="Garamond"/>
            <w:sz w:val="22"/>
            <w:szCs w:val="22"/>
          </w:rPr>
          <w:delText xml:space="preserve">Verejný obstarávateľ vyžaduje dodávku mäsa v lehote, v ktorej z doby spotreby vyznačenej na dodacom liste, faktúre (na obale mäsa), mäsu </w:delText>
        </w:r>
        <w:r w:rsidRPr="00F96DF4" w:rsidDel="00365512">
          <w:rPr>
            <w:rFonts w:ascii="Garamond" w:hAnsi="Garamond"/>
            <w:b/>
            <w:bCs/>
            <w:sz w:val="22"/>
            <w:szCs w:val="22"/>
            <w:highlight w:val="yellow"/>
          </w:rPr>
          <w:delText>neuplynula viac ako 1/3</w:delText>
        </w:r>
        <w:r w:rsidRPr="00BC4E0E" w:rsidDel="00365512">
          <w:rPr>
            <w:rFonts w:ascii="Garamond" w:hAnsi="Garamond"/>
            <w:sz w:val="22"/>
            <w:szCs w:val="22"/>
          </w:rPr>
          <w:delText xml:space="preserve">. </w:delText>
        </w:r>
      </w:del>
    </w:p>
    <w:p w14:paraId="79762577" w14:textId="286F7571" w:rsidR="00073CD8" w:rsidDel="00365512" w:rsidRDefault="00073CD8" w:rsidP="00CF0D96">
      <w:pPr>
        <w:pStyle w:val="Default"/>
        <w:spacing w:before="120" w:after="120"/>
        <w:jc w:val="both"/>
        <w:rPr>
          <w:del w:id="831" w:author="kam" w:date="2021-11-24T09:05:00Z"/>
          <w:rFonts w:ascii="Garamond" w:hAnsi="Garamond"/>
          <w:sz w:val="22"/>
          <w:szCs w:val="22"/>
        </w:rPr>
      </w:pPr>
      <w:del w:id="832" w:author="kam" w:date="2021-11-24T09:05:00Z">
        <w:r w:rsidRPr="00BC4E0E" w:rsidDel="00365512">
          <w:rPr>
            <w:rFonts w:ascii="Garamond" w:hAnsi="Garamond"/>
            <w:sz w:val="22"/>
            <w:szCs w:val="22"/>
          </w:rPr>
          <w:delText>Nesplnenie</w:delText>
        </w:r>
        <w:r w:rsidDel="00365512">
          <w:rPr>
            <w:rFonts w:ascii="Garamond" w:hAnsi="Garamond"/>
            <w:sz w:val="22"/>
            <w:szCs w:val="22"/>
          </w:rPr>
          <w:delText xml:space="preserve"> povinností podľa tohto bodu</w:delText>
        </w:r>
        <w:r w:rsidRPr="00BC4E0E" w:rsidDel="00365512">
          <w:rPr>
            <w:rFonts w:ascii="Garamond" w:hAnsi="Garamond"/>
            <w:sz w:val="22"/>
            <w:szCs w:val="22"/>
          </w:rPr>
          <w:delText xml:space="preserve"> sa považuje za </w:delText>
        </w:r>
        <w:r w:rsidRPr="00BC4E0E" w:rsidDel="00365512">
          <w:rPr>
            <w:rFonts w:ascii="Garamond" w:hAnsi="Garamond"/>
            <w:b/>
            <w:bCs/>
            <w:sz w:val="22"/>
            <w:szCs w:val="22"/>
          </w:rPr>
          <w:delText>hrubé porušenie zmluvných podmienok</w:delText>
        </w:r>
        <w:r w:rsidRPr="00BC4E0E" w:rsidDel="00365512">
          <w:rPr>
            <w:rFonts w:ascii="Garamond" w:hAnsi="Garamond"/>
            <w:sz w:val="22"/>
            <w:szCs w:val="22"/>
          </w:rPr>
          <w:delText>.</w:delText>
        </w:r>
      </w:del>
    </w:p>
    <w:p w14:paraId="54490CDC" w14:textId="5F279995" w:rsidR="00D73588" w:rsidRPr="00BC4E0E" w:rsidDel="00365512" w:rsidRDefault="00D73588" w:rsidP="00CF0D96">
      <w:pPr>
        <w:pStyle w:val="Default"/>
        <w:numPr>
          <w:ilvl w:val="0"/>
          <w:numId w:val="3"/>
        </w:numPr>
        <w:spacing w:before="120" w:after="120"/>
        <w:ind w:left="0"/>
        <w:jc w:val="both"/>
        <w:rPr>
          <w:del w:id="833" w:author="kam" w:date="2021-11-24T09:05:00Z"/>
          <w:rFonts w:ascii="Garamond" w:hAnsi="Garamond"/>
          <w:sz w:val="22"/>
          <w:szCs w:val="22"/>
        </w:rPr>
      </w:pPr>
      <w:del w:id="834" w:author="kam" w:date="2021-11-24T09:05:00Z">
        <w:r w:rsidRPr="00BC4E0E" w:rsidDel="00365512">
          <w:rPr>
            <w:rFonts w:ascii="Garamond" w:hAnsi="Garamond"/>
            <w:sz w:val="22"/>
            <w:szCs w:val="22"/>
          </w:rPr>
          <w:delText xml:space="preserve">Dodaný </w:delText>
        </w:r>
        <w:r w:rsidR="000F66B5" w:rsidDel="00365512">
          <w:rPr>
            <w:rFonts w:ascii="Garamond" w:hAnsi="Garamond"/>
            <w:sz w:val="22"/>
            <w:szCs w:val="22"/>
          </w:rPr>
          <w:delText>Tova</w:delText>
        </w:r>
        <w:r w:rsidRPr="00BC4E0E" w:rsidDel="00365512">
          <w:rPr>
            <w:rFonts w:ascii="Garamond" w:hAnsi="Garamond"/>
            <w:sz w:val="22"/>
            <w:szCs w:val="22"/>
          </w:rPr>
          <w:delText xml:space="preserve">r musí spĺňať všetky predpisy zodpovedajúce potravinárskemu kódexu. </w:delText>
        </w:r>
        <w:r w:rsidR="000F66B5" w:rsidDel="00365512">
          <w:rPr>
            <w:rFonts w:ascii="Garamond" w:hAnsi="Garamond"/>
            <w:sz w:val="22"/>
            <w:szCs w:val="22"/>
          </w:rPr>
          <w:delText>Tova</w:delText>
        </w:r>
        <w:r w:rsidRPr="00BC4E0E" w:rsidDel="00365512">
          <w:rPr>
            <w:rFonts w:ascii="Garamond" w:hAnsi="Garamond"/>
            <w:sz w:val="22"/>
            <w:szCs w:val="22"/>
          </w:rPr>
          <w:delText xml:space="preserve">r musí byť označený na obale v súlade s § 9 zákona č. 152/1995 Z.z. v znení neskorších predpisov o potravinách a § 3 Výnosu Ministerstva pôdohospodárstva Slovenskej republiky a Ministerstva zdravotníctva Slovenskej republiky. </w:delText>
        </w:r>
      </w:del>
    </w:p>
    <w:p w14:paraId="117F370E" w14:textId="592FD3A8" w:rsidR="00257F70" w:rsidRPr="00BC4E0E" w:rsidDel="00365512" w:rsidRDefault="00257F70" w:rsidP="00DB6E7A">
      <w:pPr>
        <w:pStyle w:val="Default"/>
        <w:numPr>
          <w:ilvl w:val="0"/>
          <w:numId w:val="3"/>
        </w:numPr>
        <w:spacing w:before="120" w:after="120"/>
        <w:ind w:left="0"/>
        <w:jc w:val="both"/>
        <w:rPr>
          <w:del w:id="835" w:author="kam" w:date="2021-11-24T09:05:00Z"/>
          <w:rFonts w:ascii="Garamond" w:hAnsi="Garamond"/>
          <w:sz w:val="22"/>
          <w:szCs w:val="22"/>
        </w:rPr>
      </w:pPr>
      <w:del w:id="836" w:author="kam" w:date="2021-11-24T09:05:00Z">
        <w:r w:rsidRPr="00BC4E0E" w:rsidDel="00365512">
          <w:rPr>
            <w:rFonts w:ascii="Garamond" w:hAnsi="Garamond"/>
            <w:sz w:val="22"/>
            <w:szCs w:val="22"/>
          </w:rPr>
          <w:delText xml:space="preserve">Odkaz technickej špecifikácie na obchodnú značku alebo výrobcu </w:delText>
        </w:r>
        <w:r w:rsidR="000F66B5" w:rsidDel="00365512">
          <w:rPr>
            <w:rFonts w:ascii="Garamond" w:hAnsi="Garamond"/>
            <w:sz w:val="22"/>
            <w:szCs w:val="22"/>
          </w:rPr>
          <w:delText>Tova</w:delText>
        </w:r>
        <w:r w:rsidRPr="00BC4E0E" w:rsidDel="00365512">
          <w:rPr>
            <w:rFonts w:ascii="Garamond" w:hAnsi="Garamond"/>
            <w:sz w:val="22"/>
            <w:szCs w:val="22"/>
          </w:rPr>
          <w:delText xml:space="preserve">ru je uvádzaný z dôvodu garantovania technických vlastností a kvalitatívnych parametrov </w:delText>
        </w:r>
        <w:r w:rsidR="000F66B5" w:rsidDel="00365512">
          <w:rPr>
            <w:rFonts w:ascii="Garamond" w:hAnsi="Garamond"/>
            <w:sz w:val="22"/>
            <w:szCs w:val="22"/>
          </w:rPr>
          <w:delText>Tova</w:delText>
        </w:r>
        <w:r w:rsidRPr="00BC4E0E" w:rsidDel="00365512">
          <w:rPr>
            <w:rFonts w:ascii="Garamond" w:hAnsi="Garamond"/>
            <w:sz w:val="22"/>
            <w:szCs w:val="22"/>
          </w:rPr>
          <w:delText xml:space="preserve">ru. Pripúšťa sa </w:delText>
        </w:r>
        <w:r w:rsidR="000F66B5" w:rsidDel="00365512">
          <w:rPr>
            <w:rFonts w:ascii="Garamond" w:hAnsi="Garamond"/>
            <w:sz w:val="22"/>
            <w:szCs w:val="22"/>
          </w:rPr>
          <w:delText>Tova</w:delText>
        </w:r>
        <w:r w:rsidRPr="00BC4E0E" w:rsidDel="00365512">
          <w:rPr>
            <w:rFonts w:ascii="Garamond" w:hAnsi="Garamond"/>
            <w:sz w:val="22"/>
            <w:szCs w:val="22"/>
          </w:rPr>
          <w:delText xml:space="preserve">r podľa technickej špecifikácie nahradiť ekvivalentným </w:delText>
        </w:r>
        <w:r w:rsidR="000F66B5" w:rsidDel="00365512">
          <w:rPr>
            <w:rFonts w:ascii="Garamond" w:hAnsi="Garamond"/>
            <w:sz w:val="22"/>
            <w:szCs w:val="22"/>
          </w:rPr>
          <w:delText>Tova</w:delText>
        </w:r>
        <w:r w:rsidRPr="00BC4E0E" w:rsidDel="00365512">
          <w:rPr>
            <w:rFonts w:ascii="Garamond" w:hAnsi="Garamond"/>
            <w:sz w:val="22"/>
            <w:szCs w:val="22"/>
          </w:rPr>
          <w:delText xml:space="preserve">rom rovnakých alebo lepších technických vlastností a kvality. Dôkazné bremeno o súlade vlastností s požadovanými parametrami (pomerové zloženie výrobkov a chuťové vlastnosti) je na strane uchádzača. </w:delText>
        </w:r>
      </w:del>
    </w:p>
    <w:p w14:paraId="586FD379" w14:textId="7C32402D" w:rsidR="00DC1C76" w:rsidDel="00365512" w:rsidRDefault="00885EFE" w:rsidP="00DB6E7A">
      <w:pPr>
        <w:pStyle w:val="Default"/>
        <w:numPr>
          <w:ilvl w:val="0"/>
          <w:numId w:val="3"/>
        </w:numPr>
        <w:spacing w:before="120" w:after="120"/>
        <w:ind w:left="0"/>
        <w:jc w:val="both"/>
        <w:rPr>
          <w:del w:id="837" w:author="kam" w:date="2021-11-24T09:05:00Z"/>
          <w:rFonts w:ascii="Garamond" w:hAnsi="Garamond"/>
          <w:sz w:val="22"/>
          <w:szCs w:val="22"/>
        </w:rPr>
      </w:pPr>
      <w:del w:id="838" w:author="kam" w:date="2021-11-24T09:05:00Z">
        <w:r w:rsidDel="00365512">
          <w:rPr>
            <w:rFonts w:ascii="Garamond" w:hAnsi="Garamond"/>
            <w:sz w:val="22"/>
            <w:szCs w:val="22"/>
          </w:rPr>
          <w:delText xml:space="preserve">Dodaný </w:delText>
        </w:r>
        <w:r w:rsidR="000F66B5" w:rsidDel="00365512">
          <w:rPr>
            <w:rFonts w:ascii="Garamond" w:hAnsi="Garamond"/>
            <w:sz w:val="22"/>
            <w:szCs w:val="22"/>
          </w:rPr>
          <w:delText>Tova</w:delText>
        </w:r>
        <w:r w:rsidDel="00365512">
          <w:rPr>
            <w:rFonts w:ascii="Garamond" w:hAnsi="Garamond"/>
            <w:sz w:val="22"/>
            <w:szCs w:val="22"/>
          </w:rPr>
          <w:delText xml:space="preserve">r nesmie obsahovať geneticky modifikované organizmy alebo geneticky modifikované mikroorganizmy podľa § 4 ods. 1 a ods. 2 zákona č. </w:delText>
        </w:r>
        <w:r w:rsidRPr="00DC1C76" w:rsidDel="00365512">
          <w:rPr>
            <w:rFonts w:ascii="Garamond" w:hAnsi="Garamond"/>
            <w:sz w:val="22"/>
            <w:szCs w:val="22"/>
          </w:rPr>
          <w:delText>151/2002 Z. z.</w:delText>
        </w:r>
        <w:r w:rsidDel="00365512">
          <w:rPr>
            <w:rFonts w:ascii="Garamond" w:hAnsi="Garamond"/>
            <w:sz w:val="22"/>
            <w:szCs w:val="22"/>
          </w:rPr>
          <w:delText xml:space="preserve"> </w:delText>
        </w:r>
        <w:r w:rsidRPr="00DC1C76" w:rsidDel="00365512">
          <w:rPr>
            <w:rFonts w:ascii="Garamond" w:hAnsi="Garamond"/>
            <w:sz w:val="22"/>
            <w:szCs w:val="22"/>
          </w:rPr>
          <w:delText>o používaní genetických technológií a geneticky modifikovaných organizmov</w:delText>
        </w:r>
        <w:r w:rsidDel="00365512">
          <w:rPr>
            <w:rFonts w:ascii="Garamond" w:hAnsi="Garamond"/>
            <w:sz w:val="22"/>
            <w:szCs w:val="22"/>
          </w:rPr>
          <w:delText xml:space="preserve">, v znení neskorších predpisov, dodávateľ túto skutočnosť uvedie aj na dodacom liste. </w:delText>
        </w:r>
        <w:r w:rsidRPr="00BC4E0E" w:rsidDel="00365512">
          <w:rPr>
            <w:rFonts w:ascii="Garamond" w:hAnsi="Garamond"/>
            <w:sz w:val="22"/>
            <w:szCs w:val="22"/>
          </w:rPr>
          <w:delText>Nesplnenie</w:delText>
        </w:r>
        <w:r w:rsidDel="00365512">
          <w:rPr>
            <w:rFonts w:ascii="Garamond" w:hAnsi="Garamond"/>
            <w:sz w:val="22"/>
            <w:szCs w:val="22"/>
          </w:rPr>
          <w:delText xml:space="preserve"> povinností podľa tohto odseku</w:delText>
        </w:r>
        <w:r w:rsidRPr="00BC4E0E" w:rsidDel="00365512">
          <w:rPr>
            <w:rFonts w:ascii="Garamond" w:hAnsi="Garamond"/>
            <w:sz w:val="22"/>
            <w:szCs w:val="22"/>
          </w:rPr>
          <w:delText xml:space="preserve"> sa považuje za </w:delText>
        </w:r>
        <w:r w:rsidRPr="00BC4E0E" w:rsidDel="00365512">
          <w:rPr>
            <w:rFonts w:ascii="Garamond" w:hAnsi="Garamond"/>
            <w:b/>
            <w:bCs/>
            <w:sz w:val="22"/>
            <w:szCs w:val="22"/>
          </w:rPr>
          <w:delText>hrubé porušenie zmluvných podmienok</w:delText>
        </w:r>
        <w:r w:rsidRPr="00BC4E0E" w:rsidDel="00365512">
          <w:rPr>
            <w:rFonts w:ascii="Garamond" w:hAnsi="Garamond"/>
            <w:sz w:val="22"/>
            <w:szCs w:val="22"/>
          </w:rPr>
          <w:delText>.</w:delText>
        </w:r>
      </w:del>
    </w:p>
    <w:p w14:paraId="7E19518C" w14:textId="4A4CF2C3" w:rsidR="00257F70" w:rsidRPr="00BC4E0E" w:rsidDel="00365512" w:rsidRDefault="00257F70" w:rsidP="00DB6E7A">
      <w:pPr>
        <w:pStyle w:val="Default"/>
        <w:numPr>
          <w:ilvl w:val="0"/>
          <w:numId w:val="3"/>
        </w:numPr>
        <w:spacing w:before="120" w:after="120"/>
        <w:ind w:left="0"/>
        <w:jc w:val="both"/>
        <w:rPr>
          <w:del w:id="839" w:author="kam" w:date="2021-11-24T09:05:00Z"/>
          <w:rFonts w:ascii="Garamond" w:hAnsi="Garamond"/>
          <w:sz w:val="22"/>
          <w:szCs w:val="22"/>
        </w:rPr>
      </w:pPr>
      <w:del w:id="840" w:author="kam" w:date="2021-11-24T09:05:00Z">
        <w:r w:rsidRPr="00BC4E0E" w:rsidDel="00365512">
          <w:rPr>
            <w:rFonts w:ascii="Garamond" w:hAnsi="Garamond"/>
            <w:sz w:val="22"/>
            <w:szCs w:val="22"/>
          </w:rPr>
          <w:delText xml:space="preserve">V prípade porušenia platných právnych predpisov, týkajúcich sa zabezpečenia bezpečnosti potravín zo strany Dodávateľa a prípadného zistenia tohto porušenia zo strany kontrolného orgánu, preberá Dodávateľ na seba všetky náklady, súvisiace s prípadným sankčným postihom Objednávateľa kontrolným orgánom. </w:delText>
        </w:r>
      </w:del>
    </w:p>
    <w:p w14:paraId="2C5A71A7" w14:textId="2AFEECF7" w:rsidR="00257F70" w:rsidDel="00365512" w:rsidRDefault="00A66EBF" w:rsidP="00A66EBF">
      <w:pPr>
        <w:pStyle w:val="Default"/>
        <w:numPr>
          <w:ilvl w:val="0"/>
          <w:numId w:val="3"/>
        </w:numPr>
        <w:spacing w:before="120" w:after="120"/>
        <w:ind w:left="0"/>
        <w:jc w:val="both"/>
        <w:rPr>
          <w:del w:id="841" w:author="kam" w:date="2021-11-24T09:05:00Z"/>
          <w:rFonts w:ascii="Garamond" w:hAnsi="Garamond"/>
          <w:sz w:val="22"/>
          <w:szCs w:val="22"/>
        </w:rPr>
      </w:pPr>
      <w:del w:id="842" w:author="kam" w:date="2021-11-24T09:05:00Z">
        <w:r w:rsidDel="00365512">
          <w:rPr>
            <w:rFonts w:ascii="Garamond" w:hAnsi="Garamond"/>
            <w:sz w:val="22"/>
            <w:szCs w:val="22"/>
          </w:rPr>
          <w:delText xml:space="preserve"> </w:delText>
        </w:r>
        <w:r w:rsidRPr="00A66EBF" w:rsidDel="00365512">
          <w:rPr>
            <w:rFonts w:ascii="Garamond" w:hAnsi="Garamond"/>
            <w:sz w:val="22"/>
            <w:szCs w:val="22"/>
          </w:rPr>
          <w:delText xml:space="preserve">Dodávané výrobky musia byť čerstvé v schladenom stave (nezmrazené), nie vákuovo balené. Verejný obstarávateľ požaduje mäso, ktoré musí byť z ošípaných a dobytka chovaného vysokokvalitným krmivom. </w:delText>
        </w:r>
        <w:r w:rsidR="000F66B5" w:rsidDel="00365512">
          <w:rPr>
            <w:rFonts w:ascii="Garamond" w:hAnsi="Garamond"/>
            <w:sz w:val="22"/>
            <w:szCs w:val="22"/>
          </w:rPr>
          <w:delText>Tova</w:delText>
        </w:r>
        <w:r w:rsidRPr="00A66EBF" w:rsidDel="00365512">
          <w:rPr>
            <w:rFonts w:ascii="Garamond" w:hAnsi="Garamond"/>
            <w:sz w:val="22"/>
            <w:szCs w:val="22"/>
          </w:rPr>
          <w:delText xml:space="preserve">r musí byť dodávaný v 1. akostnej triede, s dokladmi zodpovedajúcimi platným právnym predpisom, veterinárnym a hygienickým normám, </w:delText>
        </w:r>
        <w:r w:rsidR="000F66B5" w:rsidDel="00365512">
          <w:rPr>
            <w:rFonts w:ascii="Garamond" w:hAnsi="Garamond"/>
            <w:sz w:val="22"/>
            <w:szCs w:val="22"/>
          </w:rPr>
          <w:delText>Tova</w:delText>
        </w:r>
        <w:r w:rsidRPr="00A66EBF" w:rsidDel="00365512">
          <w:rPr>
            <w:rFonts w:ascii="Garamond" w:hAnsi="Garamond"/>
            <w:sz w:val="22"/>
            <w:szCs w:val="22"/>
          </w:rPr>
          <w:delText xml:space="preserve">r musí spĺňať požiadavky zákona 152/1995 Z.z. v znení neskorších predpisov, vyhl. MPaRV SR č. 83/2016 Z.z. o mäsových výrobkoch a vyhl. MPaRV SR 423/2012 Z.z. </w:delText>
        </w:r>
        <w:r w:rsidR="000F66B5" w:rsidDel="00365512">
          <w:rPr>
            <w:rFonts w:ascii="Garamond" w:hAnsi="Garamond"/>
            <w:sz w:val="22"/>
            <w:szCs w:val="22"/>
          </w:rPr>
          <w:delText>Tova</w:delText>
        </w:r>
        <w:r w:rsidRPr="00A66EBF" w:rsidDel="00365512">
          <w:rPr>
            <w:rFonts w:ascii="Garamond" w:hAnsi="Garamond"/>
            <w:sz w:val="22"/>
            <w:szCs w:val="22"/>
          </w:rPr>
          <w:delText xml:space="preserve">r musí byť prepravovaný v hygienicky nezávadných obaloch. V prípade, že dodávané </w:delText>
        </w:r>
        <w:r w:rsidR="000F66B5" w:rsidDel="00365512">
          <w:rPr>
            <w:rFonts w:ascii="Garamond" w:hAnsi="Garamond"/>
            <w:sz w:val="22"/>
            <w:szCs w:val="22"/>
          </w:rPr>
          <w:delText>Tova</w:delText>
        </w:r>
        <w:r w:rsidRPr="00A66EBF" w:rsidDel="00365512">
          <w:rPr>
            <w:rFonts w:ascii="Garamond" w:hAnsi="Garamond"/>
            <w:sz w:val="22"/>
            <w:szCs w:val="22"/>
          </w:rPr>
          <w:delText xml:space="preserve">ry budú balené v obale, musia byť označené v štátnom jazyku s min. údajmi (názov výrobku, krajinu pôvodu, výrobcu, hmotnosť výrobku, dátum spotreby, spôsob skladovania, zoznam zložiek vo výrobku) v súlade s Nariadením EP a Rady EÚ č.1169/2011, Vyhláškou MPRV SR č. 243/2015 Z.z. a Zákonom č. 152/1995 Z. z. o potravinách. Porušenie tejto povinnosti sa považuje za hrubé porušenie zmluvných podmienok. Kupujúci pri realizácii dodávok </w:delText>
        </w:r>
        <w:r w:rsidR="000F66B5" w:rsidDel="00365512">
          <w:rPr>
            <w:rFonts w:ascii="Garamond" w:hAnsi="Garamond"/>
            <w:sz w:val="22"/>
            <w:szCs w:val="22"/>
          </w:rPr>
          <w:delText>Tova</w:delText>
        </w:r>
        <w:r w:rsidRPr="00A66EBF" w:rsidDel="00365512">
          <w:rPr>
            <w:rFonts w:ascii="Garamond" w:hAnsi="Garamond"/>
            <w:sz w:val="22"/>
            <w:szCs w:val="22"/>
          </w:rPr>
          <w:delText xml:space="preserve">ru predávajúcim, bude vykonávať kontrolu preberaného </w:delText>
        </w:r>
        <w:r w:rsidR="000F66B5" w:rsidDel="00365512">
          <w:rPr>
            <w:rFonts w:ascii="Garamond" w:hAnsi="Garamond"/>
            <w:sz w:val="22"/>
            <w:szCs w:val="22"/>
          </w:rPr>
          <w:delText>Tova</w:delText>
        </w:r>
        <w:r w:rsidRPr="00A66EBF" w:rsidDel="00365512">
          <w:rPr>
            <w:rFonts w:ascii="Garamond" w:hAnsi="Garamond"/>
            <w:sz w:val="22"/>
            <w:szCs w:val="22"/>
          </w:rPr>
          <w:delText xml:space="preserve">ru z dôvodu overenia, či dodaný </w:delText>
        </w:r>
        <w:r w:rsidR="000F66B5" w:rsidDel="00365512">
          <w:rPr>
            <w:rFonts w:ascii="Garamond" w:hAnsi="Garamond"/>
            <w:sz w:val="22"/>
            <w:szCs w:val="22"/>
          </w:rPr>
          <w:delText>Tova</w:delText>
        </w:r>
        <w:r w:rsidRPr="00A66EBF" w:rsidDel="00365512">
          <w:rPr>
            <w:rFonts w:ascii="Garamond" w:hAnsi="Garamond"/>
            <w:sz w:val="22"/>
            <w:szCs w:val="22"/>
          </w:rPr>
          <w:delText>r má požadovanú kvalitu a</w:delText>
        </w:r>
        <w:r w:rsidDel="00365512">
          <w:rPr>
            <w:rFonts w:ascii="Garamond" w:hAnsi="Garamond"/>
            <w:sz w:val="22"/>
            <w:szCs w:val="22"/>
          </w:rPr>
          <w:delText xml:space="preserve"> </w:delText>
        </w:r>
        <w:r w:rsidRPr="00A66EBF" w:rsidDel="00365512">
          <w:rPr>
            <w:rFonts w:ascii="Garamond" w:hAnsi="Garamond"/>
            <w:sz w:val="22"/>
            <w:szCs w:val="22"/>
          </w:rPr>
          <w:delText xml:space="preserve">spĺňa parametre čerstvosti napr. overením aký čas zostáva do dátumu spotreby resp. dátumu minimálnej trvanlivosti. </w:delText>
        </w:r>
      </w:del>
    </w:p>
    <w:p w14:paraId="4AFD68E9" w14:textId="76CED033" w:rsidR="00CF0D96" w:rsidRPr="00BC4E0E" w:rsidDel="00365512" w:rsidRDefault="001B0A54" w:rsidP="00A66EBF">
      <w:pPr>
        <w:pStyle w:val="Default"/>
        <w:numPr>
          <w:ilvl w:val="0"/>
          <w:numId w:val="3"/>
        </w:numPr>
        <w:spacing w:before="120" w:after="120"/>
        <w:ind w:left="0"/>
        <w:jc w:val="both"/>
        <w:rPr>
          <w:del w:id="843" w:author="kam" w:date="2021-11-24T09:05:00Z"/>
          <w:rFonts w:ascii="Garamond" w:hAnsi="Garamond"/>
          <w:sz w:val="22"/>
          <w:szCs w:val="22"/>
        </w:rPr>
      </w:pPr>
      <w:del w:id="844" w:author="kam" w:date="2021-11-24T09:05:00Z">
        <w:r w:rsidDel="00365512">
          <w:rPr>
            <w:rFonts w:ascii="Garamond" w:hAnsi="Garamond"/>
            <w:sz w:val="22"/>
            <w:szCs w:val="22"/>
          </w:rPr>
          <w:delText xml:space="preserve">Parametre </w:delText>
        </w:r>
        <w:r w:rsidR="000F66B5" w:rsidDel="00365512">
          <w:rPr>
            <w:rFonts w:ascii="Garamond" w:hAnsi="Garamond"/>
            <w:sz w:val="22"/>
            <w:szCs w:val="22"/>
          </w:rPr>
          <w:delText>Tova</w:delText>
        </w:r>
        <w:r w:rsidDel="00365512">
          <w:rPr>
            <w:rFonts w:ascii="Garamond" w:hAnsi="Garamond"/>
            <w:sz w:val="22"/>
            <w:szCs w:val="22"/>
          </w:rPr>
          <w:delText>ru v opise predmetu Zmluvy vychádzajú z </w:delText>
        </w:r>
        <w:r w:rsidRPr="00336087" w:rsidDel="00365512">
          <w:rPr>
            <w:rFonts w:ascii="Garamond" w:hAnsi="Garamond"/>
            <w:sz w:val="22"/>
            <w:szCs w:val="22"/>
          </w:rPr>
          <w:delText>Materiálno-spotrebn</w:delText>
        </w:r>
        <w:r w:rsidDel="00365512">
          <w:rPr>
            <w:rFonts w:ascii="Garamond" w:hAnsi="Garamond"/>
            <w:sz w:val="22"/>
            <w:szCs w:val="22"/>
          </w:rPr>
          <w:delText>ých</w:delText>
        </w:r>
        <w:r w:rsidRPr="00336087" w:rsidDel="00365512">
          <w:rPr>
            <w:rFonts w:ascii="Garamond" w:hAnsi="Garamond"/>
            <w:sz w:val="22"/>
            <w:szCs w:val="22"/>
          </w:rPr>
          <w:delText xml:space="preserve"> nor</w:delText>
        </w:r>
        <w:r w:rsidDel="00365512">
          <w:rPr>
            <w:rFonts w:ascii="Garamond" w:hAnsi="Garamond"/>
            <w:sz w:val="22"/>
            <w:szCs w:val="22"/>
          </w:rPr>
          <w:delText>iem</w:delText>
        </w:r>
        <w:r w:rsidRPr="00336087" w:rsidDel="00365512">
          <w:rPr>
            <w:rFonts w:ascii="Garamond" w:hAnsi="Garamond"/>
            <w:sz w:val="22"/>
            <w:szCs w:val="22"/>
          </w:rPr>
          <w:delText xml:space="preserve"> a receptúr pre školské stravovanie</w:delText>
        </w:r>
        <w:r w:rsidDel="00365512">
          <w:rPr>
            <w:rFonts w:ascii="Garamond" w:hAnsi="Garamond"/>
            <w:sz w:val="22"/>
            <w:szCs w:val="22"/>
          </w:rPr>
          <w:delText xml:space="preserve"> (ďalej len „MSN“) vydaných Ministerstvom školstva</w:delText>
        </w:r>
        <w:r w:rsidRPr="00336087" w:rsidDel="00365512">
          <w:rPr>
            <w:rFonts w:ascii="Garamond" w:hAnsi="Garamond"/>
            <w:sz w:val="22"/>
            <w:szCs w:val="22"/>
          </w:rPr>
          <w:delText>, vedy, výskumu a športu Slovenskej republiky</w:delText>
        </w:r>
        <w:r w:rsidDel="00365512">
          <w:rPr>
            <w:rFonts w:ascii="Garamond" w:hAnsi="Garamond"/>
            <w:sz w:val="22"/>
            <w:szCs w:val="22"/>
          </w:rPr>
          <w:delText xml:space="preserve">. V prípade ak pri opise jednotlivej položky </w:delText>
        </w:r>
        <w:r w:rsidR="000F66B5" w:rsidDel="00365512">
          <w:rPr>
            <w:rFonts w:ascii="Garamond" w:hAnsi="Garamond"/>
            <w:sz w:val="22"/>
            <w:szCs w:val="22"/>
          </w:rPr>
          <w:delText>Tova</w:delText>
        </w:r>
        <w:r w:rsidDel="00365512">
          <w:rPr>
            <w:rFonts w:ascii="Garamond" w:hAnsi="Garamond"/>
            <w:sz w:val="22"/>
            <w:szCs w:val="22"/>
          </w:rPr>
          <w:delText xml:space="preserve">ru, alebo v rámci tohto opisu predmetu Zmluvy nie je uvedená špecifikácia, alebo ak štandardy na </w:delText>
        </w:r>
        <w:r w:rsidR="000F66B5" w:rsidDel="00365512">
          <w:rPr>
            <w:rFonts w:ascii="Garamond" w:hAnsi="Garamond"/>
            <w:sz w:val="22"/>
            <w:szCs w:val="22"/>
          </w:rPr>
          <w:delText>Tova</w:delText>
        </w:r>
        <w:r w:rsidDel="00365512">
          <w:rPr>
            <w:rFonts w:ascii="Garamond" w:hAnsi="Garamond"/>
            <w:sz w:val="22"/>
            <w:szCs w:val="22"/>
          </w:rPr>
          <w:delText xml:space="preserve">r v rámci MSN sú prísnejšie ako v opise jednotlivých zložiek </w:delText>
        </w:r>
        <w:r w:rsidR="000F66B5" w:rsidDel="00365512">
          <w:rPr>
            <w:rFonts w:ascii="Garamond" w:hAnsi="Garamond"/>
            <w:sz w:val="22"/>
            <w:szCs w:val="22"/>
          </w:rPr>
          <w:delText>Tova</w:delText>
        </w:r>
        <w:r w:rsidDel="00365512">
          <w:rPr>
            <w:rFonts w:ascii="Garamond" w:hAnsi="Garamond"/>
            <w:sz w:val="22"/>
            <w:szCs w:val="22"/>
          </w:rPr>
          <w:delText xml:space="preserve">ru, alebo v tomto opise predmetu Zmluvy, platia minimálne štandardy kladené na </w:delText>
        </w:r>
        <w:r w:rsidR="000F66B5" w:rsidDel="00365512">
          <w:rPr>
            <w:rFonts w:ascii="Garamond" w:hAnsi="Garamond"/>
            <w:sz w:val="22"/>
            <w:szCs w:val="22"/>
          </w:rPr>
          <w:delText>Tova</w:delText>
        </w:r>
        <w:r w:rsidDel="00365512">
          <w:rPr>
            <w:rFonts w:ascii="Garamond" w:hAnsi="Garamond"/>
            <w:sz w:val="22"/>
            <w:szCs w:val="22"/>
          </w:rPr>
          <w:delText>r v rámci MSN.</w:delText>
        </w:r>
      </w:del>
    </w:p>
    <w:p w14:paraId="7ECBE34F" w14:textId="58A673AD" w:rsidR="00CF0D96" w:rsidDel="00365512" w:rsidRDefault="006657E9" w:rsidP="00DB6E7A">
      <w:pPr>
        <w:pStyle w:val="Default"/>
        <w:numPr>
          <w:ilvl w:val="0"/>
          <w:numId w:val="3"/>
        </w:numPr>
        <w:spacing w:before="120" w:after="120"/>
        <w:ind w:left="0"/>
        <w:jc w:val="both"/>
        <w:rPr>
          <w:del w:id="845" w:author="kam" w:date="2021-11-24T09:05:00Z"/>
          <w:rFonts w:ascii="Garamond" w:hAnsi="Garamond"/>
        </w:rPr>
      </w:pPr>
      <w:del w:id="846" w:author="kam" w:date="2021-11-24T09:05:00Z">
        <w:r w:rsidRPr="004072AC" w:rsidDel="00365512">
          <w:rPr>
            <w:rFonts w:ascii="Garamond" w:hAnsi="Garamond"/>
          </w:rPr>
          <w:delText xml:space="preserve">Predpokladané množstvá a špecifikácia jednotlivých zložiek </w:delText>
        </w:r>
        <w:r w:rsidR="000F66B5" w:rsidRPr="004072AC" w:rsidDel="00365512">
          <w:rPr>
            <w:rFonts w:ascii="Garamond" w:hAnsi="Garamond"/>
          </w:rPr>
          <w:delText>Tova</w:delText>
        </w:r>
        <w:r w:rsidRPr="004072AC" w:rsidDel="00365512">
          <w:rPr>
            <w:rFonts w:ascii="Garamond" w:hAnsi="Garamond"/>
          </w:rPr>
          <w:delText>ru sú špecifikované v Prílohe č. 2 Rámcovej zmluvy.</w:delText>
        </w:r>
      </w:del>
    </w:p>
    <w:p w14:paraId="70AAD615" w14:textId="073DA7D3" w:rsidR="00CF0D96" w:rsidDel="00365512" w:rsidRDefault="00CF0D96">
      <w:pPr>
        <w:rPr>
          <w:del w:id="847" w:author="kam" w:date="2021-11-24T09:05:00Z"/>
          <w:rFonts w:ascii="Garamond" w:hAnsi="Garamond"/>
        </w:rPr>
      </w:pPr>
      <w:del w:id="848" w:author="kam" w:date="2021-11-24T09:05:00Z">
        <w:r w:rsidDel="00365512">
          <w:rPr>
            <w:rFonts w:ascii="Garamond" w:hAnsi="Garamond"/>
          </w:rPr>
          <w:br w:type="page"/>
        </w:r>
      </w:del>
    </w:p>
    <w:p w14:paraId="0A89FF79" w14:textId="635C00A6" w:rsidR="00257F70" w:rsidRPr="00BC4E0E" w:rsidDel="00365512" w:rsidRDefault="00257F70" w:rsidP="00DB6E7A">
      <w:pPr>
        <w:spacing w:before="120" w:after="120"/>
        <w:jc w:val="both"/>
        <w:rPr>
          <w:del w:id="849" w:author="kam" w:date="2021-11-24T09:05:00Z"/>
          <w:rFonts w:ascii="Garamond" w:hAnsi="Garamond"/>
        </w:rPr>
      </w:pPr>
    </w:p>
    <w:p w14:paraId="6EDC47C1" w14:textId="54C2106A" w:rsidR="00257F70" w:rsidRPr="00BC4E0E" w:rsidDel="00A24B1C" w:rsidRDefault="00257F70" w:rsidP="00DB6E7A">
      <w:pPr>
        <w:pStyle w:val="Default"/>
        <w:spacing w:before="120" w:after="120"/>
        <w:jc w:val="both"/>
        <w:rPr>
          <w:del w:id="850" w:author="kam" w:date="2021-11-24T08:54:00Z"/>
          <w:rFonts w:ascii="Garamond" w:hAnsi="Garamond"/>
          <w:sz w:val="22"/>
          <w:szCs w:val="22"/>
        </w:rPr>
      </w:pPr>
      <w:del w:id="851" w:author="kam" w:date="2021-11-24T08:54:00Z">
        <w:r w:rsidRPr="00BC4E0E" w:rsidDel="00A24B1C">
          <w:rPr>
            <w:rFonts w:ascii="Garamond" w:hAnsi="Garamond"/>
            <w:b/>
            <w:bCs/>
            <w:sz w:val="22"/>
            <w:szCs w:val="22"/>
          </w:rPr>
          <w:delText>Časť 4: Chladen</w:delText>
        </w:r>
        <w:r w:rsidR="00CF0D96" w:rsidDel="00A24B1C">
          <w:rPr>
            <w:rFonts w:ascii="Garamond" w:hAnsi="Garamond"/>
            <w:b/>
            <w:bCs/>
            <w:sz w:val="22"/>
            <w:szCs w:val="22"/>
          </w:rPr>
          <w:delText>é kuracie mäso</w:delText>
        </w:r>
      </w:del>
    </w:p>
    <w:p w14:paraId="13B9B346" w14:textId="426689A0" w:rsidR="00257F70" w:rsidRPr="00BC4E0E" w:rsidDel="00A24B1C" w:rsidRDefault="00257F70" w:rsidP="00DB6E7A">
      <w:pPr>
        <w:pStyle w:val="Default"/>
        <w:spacing w:before="120" w:after="120"/>
        <w:jc w:val="both"/>
        <w:rPr>
          <w:del w:id="852" w:author="kam" w:date="2021-11-24T08:54:00Z"/>
          <w:rFonts w:ascii="Garamond" w:hAnsi="Garamond"/>
          <w:sz w:val="22"/>
          <w:szCs w:val="22"/>
        </w:rPr>
      </w:pPr>
      <w:del w:id="853" w:author="kam" w:date="2021-11-24T08:54:00Z">
        <w:r w:rsidRPr="00BC4E0E" w:rsidDel="00A24B1C">
          <w:rPr>
            <w:rFonts w:ascii="Garamond" w:hAnsi="Garamond"/>
            <w:sz w:val="22"/>
            <w:szCs w:val="22"/>
          </w:rPr>
          <w:delText xml:space="preserve">Špecifikácia predmetu </w:delText>
        </w:r>
        <w:r w:rsidR="00246EEC" w:rsidDel="00A24B1C">
          <w:rPr>
            <w:rFonts w:ascii="Garamond" w:hAnsi="Garamond"/>
            <w:sz w:val="22"/>
            <w:szCs w:val="22"/>
          </w:rPr>
          <w:delText>Zmluvy</w:delText>
        </w:r>
        <w:r w:rsidR="00246EEC" w:rsidRPr="00BC4E0E" w:rsidDel="00A24B1C">
          <w:rPr>
            <w:rFonts w:ascii="Garamond" w:hAnsi="Garamond"/>
            <w:sz w:val="22"/>
            <w:szCs w:val="22"/>
          </w:rPr>
          <w:delText xml:space="preserve"> </w:delText>
        </w:r>
        <w:r w:rsidRPr="00BC4E0E" w:rsidDel="00A24B1C">
          <w:rPr>
            <w:rFonts w:ascii="Garamond" w:hAnsi="Garamond"/>
            <w:sz w:val="22"/>
            <w:szCs w:val="22"/>
          </w:rPr>
          <w:delText xml:space="preserve">a požiadavky na predmet </w:delText>
        </w:r>
        <w:r w:rsidR="00246EEC" w:rsidDel="00A24B1C">
          <w:rPr>
            <w:rFonts w:ascii="Garamond" w:hAnsi="Garamond"/>
            <w:sz w:val="22"/>
            <w:szCs w:val="22"/>
          </w:rPr>
          <w:delText>Zmluvy</w:delText>
        </w:r>
        <w:r w:rsidRPr="00BC4E0E" w:rsidDel="00A24B1C">
          <w:rPr>
            <w:rFonts w:ascii="Garamond" w:hAnsi="Garamond"/>
            <w:sz w:val="22"/>
            <w:szCs w:val="22"/>
          </w:rPr>
          <w:delText xml:space="preserve">: </w:delText>
        </w:r>
      </w:del>
    </w:p>
    <w:p w14:paraId="561F3728" w14:textId="75C03E0E" w:rsidR="00257F70" w:rsidRPr="00BF7C01" w:rsidDel="00A24B1C" w:rsidRDefault="00257F70" w:rsidP="00CF0D96">
      <w:pPr>
        <w:pStyle w:val="Default"/>
        <w:numPr>
          <w:ilvl w:val="0"/>
          <w:numId w:val="11"/>
        </w:numPr>
        <w:spacing w:before="120" w:after="120"/>
        <w:ind w:left="0"/>
        <w:jc w:val="both"/>
        <w:rPr>
          <w:del w:id="854" w:author="kam" w:date="2021-11-24T08:54:00Z"/>
          <w:rFonts w:ascii="Garamond" w:hAnsi="Garamond"/>
          <w:sz w:val="22"/>
          <w:szCs w:val="22"/>
        </w:rPr>
      </w:pPr>
      <w:del w:id="855" w:author="kam" w:date="2021-11-24T08:54:00Z">
        <w:r w:rsidRPr="00BF7C01" w:rsidDel="00A24B1C">
          <w:rPr>
            <w:rFonts w:ascii="Garamond" w:hAnsi="Garamond"/>
            <w:sz w:val="22"/>
            <w:szCs w:val="22"/>
          </w:rPr>
          <w:delText xml:space="preserve">Predmetom </w:delText>
        </w:r>
        <w:r w:rsidR="00246EEC" w:rsidDel="00A24B1C">
          <w:rPr>
            <w:rFonts w:ascii="Garamond" w:hAnsi="Garamond"/>
            <w:sz w:val="22"/>
            <w:szCs w:val="22"/>
          </w:rPr>
          <w:delText>Zmluvy</w:delText>
        </w:r>
        <w:r w:rsidR="00246EEC" w:rsidRPr="00BC4E0E" w:rsidDel="00A24B1C">
          <w:rPr>
            <w:rFonts w:ascii="Garamond" w:hAnsi="Garamond"/>
            <w:sz w:val="22"/>
            <w:szCs w:val="22"/>
          </w:rPr>
          <w:delText xml:space="preserve"> </w:delText>
        </w:r>
        <w:r w:rsidRPr="00BF7C01" w:rsidDel="00A24B1C">
          <w:rPr>
            <w:rFonts w:ascii="Garamond" w:hAnsi="Garamond"/>
            <w:sz w:val="22"/>
            <w:szCs w:val="22"/>
          </w:rPr>
          <w:delText xml:space="preserve">je nákup a dodávka čerstvého </w:delText>
        </w:r>
        <w:r w:rsidR="00CF0D96" w:rsidDel="00A24B1C">
          <w:rPr>
            <w:rFonts w:ascii="Garamond" w:hAnsi="Garamond"/>
            <w:sz w:val="22"/>
            <w:szCs w:val="22"/>
          </w:rPr>
          <w:delText>kuracieho</w:delText>
        </w:r>
        <w:r w:rsidR="00CF0D96" w:rsidRPr="00BF7C01" w:rsidDel="00A24B1C">
          <w:rPr>
            <w:rFonts w:ascii="Garamond" w:hAnsi="Garamond"/>
            <w:sz w:val="22"/>
            <w:szCs w:val="22"/>
          </w:rPr>
          <w:delText xml:space="preserve"> </w:delText>
        </w:r>
        <w:r w:rsidRPr="00BF7C01" w:rsidDel="00A24B1C">
          <w:rPr>
            <w:rFonts w:ascii="Garamond" w:hAnsi="Garamond"/>
            <w:sz w:val="22"/>
            <w:szCs w:val="22"/>
          </w:rPr>
          <w:delText>mäsa</w:delText>
        </w:r>
        <w:r w:rsidR="00BF7C01" w:rsidRPr="00BF7C01" w:rsidDel="00A24B1C">
          <w:rPr>
            <w:rFonts w:ascii="Garamond" w:hAnsi="Garamond"/>
            <w:sz w:val="22"/>
            <w:szCs w:val="22"/>
          </w:rPr>
          <w:delText>, nie mäsových prípravkov (výrob</w:delText>
        </w:r>
        <w:r w:rsidR="00BF7C01" w:rsidRPr="00336087" w:rsidDel="00A24B1C">
          <w:rPr>
            <w:rFonts w:ascii="Garamond" w:hAnsi="Garamond"/>
            <w:sz w:val="22"/>
            <w:szCs w:val="22"/>
          </w:rPr>
          <w:delText>kov s prívlastko</w:delText>
        </w:r>
        <w:r w:rsidR="00BF7C01" w:rsidRPr="001B0A54" w:rsidDel="00A24B1C">
          <w:rPr>
            <w:rFonts w:ascii="Garamond" w:hAnsi="Garamond"/>
            <w:sz w:val="22"/>
            <w:szCs w:val="22"/>
          </w:rPr>
          <w:delText>m krehčené, šťavnaté, solené, do ktorých sú pridávané</w:delText>
        </w:r>
        <w:r w:rsidR="00BF7C01" w:rsidDel="00A24B1C">
          <w:rPr>
            <w:rFonts w:ascii="Garamond" w:hAnsi="Garamond"/>
            <w:sz w:val="22"/>
            <w:szCs w:val="22"/>
          </w:rPr>
          <w:delText xml:space="preserve"> </w:delText>
        </w:r>
        <w:r w:rsidR="00BF7C01" w:rsidRPr="00BF7C01" w:rsidDel="00A24B1C">
          <w:rPr>
            <w:rFonts w:ascii="Garamond" w:hAnsi="Garamond"/>
            <w:sz w:val="22"/>
            <w:szCs w:val="22"/>
          </w:rPr>
          <w:delText>ďalšie ingrediencie</w:delText>
        </w:r>
        <w:r w:rsidR="00BF7C01" w:rsidDel="00A24B1C">
          <w:rPr>
            <w:rFonts w:ascii="Garamond" w:hAnsi="Garamond"/>
            <w:sz w:val="22"/>
            <w:szCs w:val="22"/>
          </w:rPr>
          <w:delText xml:space="preserve"> a pod.)</w:delText>
        </w:r>
        <w:r w:rsidRPr="00BF7C01" w:rsidDel="00A24B1C">
          <w:rPr>
            <w:rFonts w:ascii="Garamond" w:hAnsi="Garamond"/>
            <w:sz w:val="22"/>
            <w:szCs w:val="22"/>
          </w:rPr>
          <w:delText xml:space="preserve">. </w:delText>
        </w:r>
        <w:r w:rsidR="000F66B5" w:rsidDel="00A24B1C">
          <w:rPr>
            <w:rFonts w:ascii="Garamond" w:hAnsi="Garamond"/>
            <w:sz w:val="22"/>
            <w:szCs w:val="22"/>
          </w:rPr>
          <w:delText>Tova</w:delText>
        </w:r>
        <w:r w:rsidRPr="00BF7C01" w:rsidDel="00A24B1C">
          <w:rPr>
            <w:rFonts w:ascii="Garamond" w:hAnsi="Garamond"/>
            <w:sz w:val="22"/>
            <w:szCs w:val="22"/>
          </w:rPr>
          <w:delText xml:space="preserve">r musí byť dodaný nepoškodený v čerstvom stave, v najvyššej kvalite, prvej akostnej triedy a s vysledovateľnosťou pôvodu v súlade s platnou legislatívnou SR a EÚ. </w:delText>
        </w:r>
      </w:del>
    </w:p>
    <w:p w14:paraId="0693D240" w14:textId="4CA94D17" w:rsidR="00257F70" w:rsidRPr="00BC4E0E" w:rsidDel="00A24B1C" w:rsidRDefault="00257F70" w:rsidP="00DB6E7A">
      <w:pPr>
        <w:pStyle w:val="Default"/>
        <w:numPr>
          <w:ilvl w:val="0"/>
          <w:numId w:val="11"/>
        </w:numPr>
        <w:spacing w:before="120" w:after="120"/>
        <w:ind w:left="0"/>
        <w:jc w:val="both"/>
        <w:rPr>
          <w:del w:id="856" w:author="kam" w:date="2021-11-24T08:54:00Z"/>
          <w:rFonts w:ascii="Garamond" w:hAnsi="Garamond"/>
          <w:sz w:val="22"/>
          <w:szCs w:val="22"/>
        </w:rPr>
      </w:pPr>
      <w:del w:id="857" w:author="kam" w:date="2021-11-24T08:54:00Z">
        <w:r w:rsidRPr="00BC4E0E" w:rsidDel="00A24B1C">
          <w:rPr>
            <w:rFonts w:ascii="Garamond" w:hAnsi="Garamond"/>
            <w:sz w:val="22"/>
            <w:szCs w:val="22"/>
          </w:rPr>
          <w:delText xml:space="preserve">Súčasťou predmetu </w:delText>
        </w:r>
        <w:r w:rsidR="00246EEC" w:rsidDel="00A24B1C">
          <w:rPr>
            <w:rFonts w:ascii="Garamond" w:hAnsi="Garamond"/>
            <w:sz w:val="22"/>
            <w:szCs w:val="22"/>
          </w:rPr>
          <w:delText>Zmluvy</w:delText>
        </w:r>
        <w:r w:rsidR="00246EEC" w:rsidRPr="00BC4E0E" w:rsidDel="00A24B1C">
          <w:rPr>
            <w:rFonts w:ascii="Garamond" w:hAnsi="Garamond"/>
            <w:sz w:val="22"/>
            <w:szCs w:val="22"/>
          </w:rPr>
          <w:delText xml:space="preserve"> </w:delText>
        </w:r>
        <w:r w:rsidRPr="00BC4E0E" w:rsidDel="00A24B1C">
          <w:rPr>
            <w:rFonts w:ascii="Garamond" w:hAnsi="Garamond"/>
            <w:sz w:val="22"/>
            <w:szCs w:val="22"/>
          </w:rPr>
          <w:delText xml:space="preserve">sú aj súvisiace služby spojené s dopravou na miesto dodania, naložením a vyložením dodávaného </w:delText>
        </w:r>
        <w:r w:rsidR="000F66B5" w:rsidDel="00A24B1C">
          <w:rPr>
            <w:rFonts w:ascii="Garamond" w:hAnsi="Garamond"/>
            <w:sz w:val="22"/>
            <w:szCs w:val="22"/>
          </w:rPr>
          <w:delText>Tova</w:delText>
        </w:r>
        <w:r w:rsidRPr="00BC4E0E" w:rsidDel="00A24B1C">
          <w:rPr>
            <w:rFonts w:ascii="Garamond" w:hAnsi="Garamond"/>
            <w:sz w:val="22"/>
            <w:szCs w:val="22"/>
          </w:rPr>
          <w:delText xml:space="preserve">ru do skladu na miesto určenia. Obaly, označenie a preprava musia byť v súlade s ustanoveniami zákona č. 152/1995 Z. z. o potravinách v platnom znení, vrátane vykonávacích predpisov k tomuto zákonu a ďalších všeobecne záväzných platných predpisov, noriem a Potravinového kódexu SR. Doprava </w:delText>
        </w:r>
        <w:r w:rsidR="000F66B5" w:rsidDel="00A24B1C">
          <w:rPr>
            <w:rFonts w:ascii="Garamond" w:hAnsi="Garamond"/>
            <w:sz w:val="22"/>
            <w:szCs w:val="22"/>
          </w:rPr>
          <w:delText>Tova</w:delText>
        </w:r>
        <w:r w:rsidRPr="00BC4E0E" w:rsidDel="00A24B1C">
          <w:rPr>
            <w:rFonts w:ascii="Garamond" w:hAnsi="Garamond"/>
            <w:sz w:val="22"/>
            <w:szCs w:val="22"/>
          </w:rPr>
          <w:delText xml:space="preserve">ru do miesta plnenia musí byť vykonávaná vozidlami s oprávnením a schválením na prepravu potravín v súlade s platnými všeobecne záväznými predpismi SR alebo iným ekvivalentným dokladom vydaný príslušným orgánom členského štátu Európskej Únie, v kvalite podľa technických podmienok prevozu potravín v súlade s Potravinovým kódexom SR. Dokument o schválení musí byť platný počas celej platnosti zmluvy a nepretržite prítomný vo vozidle. Verejný obstarávateľ si vyhradzuje právo skontrolovať vhodnosť vozidiel podľa požiadavky. </w:delText>
        </w:r>
      </w:del>
    </w:p>
    <w:p w14:paraId="6FF5971F" w14:textId="0817716D" w:rsidR="00257F70" w:rsidRPr="00BC4E0E" w:rsidDel="00A24B1C" w:rsidRDefault="00257F70" w:rsidP="00DB6E7A">
      <w:pPr>
        <w:pStyle w:val="Default"/>
        <w:numPr>
          <w:ilvl w:val="0"/>
          <w:numId w:val="11"/>
        </w:numPr>
        <w:spacing w:before="120" w:after="120"/>
        <w:ind w:left="0"/>
        <w:jc w:val="both"/>
        <w:rPr>
          <w:del w:id="858" w:author="kam" w:date="2021-11-24T08:54:00Z"/>
          <w:rFonts w:ascii="Garamond" w:hAnsi="Garamond"/>
          <w:sz w:val="22"/>
          <w:szCs w:val="22"/>
        </w:rPr>
      </w:pPr>
      <w:del w:id="859" w:author="kam" w:date="2021-11-24T08:54:00Z">
        <w:r w:rsidRPr="00BC4E0E" w:rsidDel="00A24B1C">
          <w:rPr>
            <w:rFonts w:ascii="Garamond" w:hAnsi="Garamond"/>
            <w:sz w:val="22"/>
            <w:szCs w:val="22"/>
          </w:rPr>
          <w:delText xml:space="preserve">Predmet </w:delText>
        </w:r>
        <w:r w:rsidR="00246EEC" w:rsidDel="00A24B1C">
          <w:rPr>
            <w:rFonts w:ascii="Garamond" w:hAnsi="Garamond"/>
            <w:sz w:val="22"/>
            <w:szCs w:val="22"/>
          </w:rPr>
          <w:delText>Zmluvy</w:delText>
        </w:r>
        <w:r w:rsidR="00246EEC" w:rsidRPr="00BC4E0E" w:rsidDel="00A24B1C">
          <w:rPr>
            <w:rFonts w:ascii="Garamond" w:hAnsi="Garamond"/>
            <w:sz w:val="22"/>
            <w:szCs w:val="22"/>
          </w:rPr>
          <w:delText xml:space="preserve"> </w:delText>
        </w:r>
        <w:r w:rsidRPr="00BC4E0E" w:rsidDel="00A24B1C">
          <w:rPr>
            <w:rFonts w:ascii="Garamond" w:hAnsi="Garamond"/>
            <w:sz w:val="22"/>
            <w:szCs w:val="22"/>
          </w:rPr>
          <w:delText xml:space="preserve">musí spĺňať všetky zákonom stanovené normy pre daný predmet </w:delText>
        </w:r>
        <w:r w:rsidR="00246EEC" w:rsidDel="00A24B1C">
          <w:rPr>
            <w:rFonts w:ascii="Garamond" w:hAnsi="Garamond"/>
            <w:sz w:val="22"/>
            <w:szCs w:val="22"/>
          </w:rPr>
          <w:delText>Zmluvy</w:delText>
        </w:r>
        <w:r w:rsidR="00246EEC" w:rsidRPr="00BC4E0E" w:rsidDel="00A24B1C">
          <w:rPr>
            <w:rFonts w:ascii="Garamond" w:hAnsi="Garamond"/>
            <w:sz w:val="22"/>
            <w:szCs w:val="22"/>
          </w:rPr>
          <w:delText xml:space="preserve"> </w:delText>
        </w:r>
        <w:r w:rsidRPr="00BC4E0E" w:rsidDel="00A24B1C">
          <w:rPr>
            <w:rFonts w:ascii="Garamond" w:hAnsi="Garamond"/>
            <w:sz w:val="22"/>
            <w:szCs w:val="22"/>
          </w:rPr>
          <w:delText xml:space="preserve">, aj pre označovanie nebaleného </w:delText>
        </w:r>
        <w:r w:rsidR="000F66B5" w:rsidDel="00A24B1C">
          <w:rPr>
            <w:rFonts w:ascii="Garamond" w:hAnsi="Garamond"/>
            <w:sz w:val="22"/>
            <w:szCs w:val="22"/>
          </w:rPr>
          <w:delText>Tova</w:delText>
        </w:r>
        <w:r w:rsidRPr="00BC4E0E" w:rsidDel="00A24B1C">
          <w:rPr>
            <w:rFonts w:ascii="Garamond" w:hAnsi="Garamond"/>
            <w:sz w:val="22"/>
            <w:szCs w:val="22"/>
          </w:rPr>
          <w:delText xml:space="preserve">ru a musí spĺňať všetky požiadavky na zdravotne nezávadný </w:delText>
        </w:r>
        <w:r w:rsidR="000F66B5" w:rsidDel="00A24B1C">
          <w:rPr>
            <w:rFonts w:ascii="Garamond" w:hAnsi="Garamond"/>
            <w:sz w:val="22"/>
            <w:szCs w:val="22"/>
          </w:rPr>
          <w:delText>Tova</w:delText>
        </w:r>
        <w:r w:rsidRPr="00BC4E0E" w:rsidDel="00A24B1C">
          <w:rPr>
            <w:rFonts w:ascii="Garamond" w:hAnsi="Garamond"/>
            <w:sz w:val="22"/>
            <w:szCs w:val="22"/>
          </w:rPr>
          <w:delText xml:space="preserve">r. </w:delText>
        </w:r>
      </w:del>
    </w:p>
    <w:p w14:paraId="3BB3711B" w14:textId="63AE25D4" w:rsidR="00257F70" w:rsidRPr="00BC4E0E" w:rsidDel="00A24B1C" w:rsidRDefault="00257F70" w:rsidP="00DB6E7A">
      <w:pPr>
        <w:pStyle w:val="Default"/>
        <w:numPr>
          <w:ilvl w:val="0"/>
          <w:numId w:val="11"/>
        </w:numPr>
        <w:spacing w:before="120" w:after="120"/>
        <w:ind w:left="0"/>
        <w:jc w:val="both"/>
        <w:rPr>
          <w:del w:id="860" w:author="kam" w:date="2021-11-24T08:54:00Z"/>
          <w:rFonts w:ascii="Garamond" w:hAnsi="Garamond"/>
          <w:sz w:val="22"/>
          <w:szCs w:val="22"/>
        </w:rPr>
      </w:pPr>
      <w:del w:id="861" w:author="kam" w:date="2021-11-24T08:54:00Z">
        <w:r w:rsidRPr="00BC4E0E" w:rsidDel="00A24B1C">
          <w:rPr>
            <w:rFonts w:ascii="Garamond" w:hAnsi="Garamond"/>
            <w:sz w:val="22"/>
            <w:szCs w:val="22"/>
          </w:rPr>
          <w:delText xml:space="preserve">Minimálne požiadavky na predmet </w:delText>
        </w:r>
        <w:r w:rsidR="00246EEC" w:rsidDel="00A24B1C">
          <w:rPr>
            <w:rFonts w:ascii="Garamond" w:hAnsi="Garamond"/>
            <w:sz w:val="22"/>
            <w:szCs w:val="22"/>
          </w:rPr>
          <w:delText>Zmluvy</w:delText>
        </w:r>
        <w:r w:rsidRPr="00BC4E0E" w:rsidDel="00A24B1C">
          <w:rPr>
            <w:rFonts w:ascii="Garamond" w:hAnsi="Garamond"/>
            <w:sz w:val="22"/>
            <w:szCs w:val="22"/>
          </w:rPr>
          <w:delText xml:space="preserve">: </w:delText>
        </w:r>
      </w:del>
    </w:p>
    <w:p w14:paraId="6E06E190" w14:textId="456DC7FC" w:rsidR="00257F70" w:rsidRPr="00BC4E0E" w:rsidDel="00365512" w:rsidRDefault="008C4CBC" w:rsidP="00DB6E7A">
      <w:pPr>
        <w:pStyle w:val="Default"/>
        <w:numPr>
          <w:ilvl w:val="0"/>
          <w:numId w:val="13"/>
        </w:numPr>
        <w:spacing w:before="120" w:after="120"/>
        <w:ind w:left="709"/>
        <w:jc w:val="both"/>
        <w:rPr>
          <w:del w:id="862" w:author="kam" w:date="2021-11-24T09:05:00Z"/>
          <w:rFonts w:ascii="Garamond" w:hAnsi="Garamond"/>
          <w:sz w:val="22"/>
          <w:szCs w:val="22"/>
        </w:rPr>
      </w:pPr>
      <w:del w:id="863" w:author="kam" w:date="2021-11-24T09:05:00Z">
        <w:r w:rsidDel="00365512">
          <w:rPr>
            <w:rFonts w:ascii="Garamond" w:hAnsi="Garamond"/>
            <w:b/>
            <w:bCs/>
            <w:sz w:val="22"/>
            <w:szCs w:val="22"/>
          </w:rPr>
          <w:delText>Kuracie</w:delText>
        </w:r>
        <w:r w:rsidRPr="00BC4E0E" w:rsidDel="00365512">
          <w:rPr>
            <w:rFonts w:ascii="Garamond" w:hAnsi="Garamond"/>
            <w:b/>
            <w:bCs/>
            <w:sz w:val="22"/>
            <w:szCs w:val="22"/>
          </w:rPr>
          <w:delText xml:space="preserve"> </w:delText>
        </w:r>
        <w:r w:rsidR="00257F70" w:rsidRPr="00BC4E0E" w:rsidDel="00365512">
          <w:rPr>
            <w:rFonts w:ascii="Garamond" w:hAnsi="Garamond"/>
            <w:b/>
            <w:bCs/>
            <w:sz w:val="22"/>
            <w:szCs w:val="22"/>
          </w:rPr>
          <w:delText xml:space="preserve">mäso: </w:delText>
        </w:r>
      </w:del>
    </w:p>
    <w:p w14:paraId="19083977" w14:textId="07E32FE6" w:rsidR="00257F70" w:rsidRPr="00BC4E0E" w:rsidDel="00365512" w:rsidRDefault="00257F70" w:rsidP="00DB6E7A">
      <w:pPr>
        <w:pStyle w:val="Default"/>
        <w:numPr>
          <w:ilvl w:val="0"/>
          <w:numId w:val="12"/>
        </w:numPr>
        <w:spacing w:before="120" w:after="120"/>
        <w:ind w:left="709"/>
        <w:jc w:val="both"/>
        <w:rPr>
          <w:del w:id="864" w:author="kam" w:date="2021-11-24T09:05:00Z"/>
          <w:rFonts w:ascii="Garamond" w:hAnsi="Garamond"/>
          <w:sz w:val="22"/>
          <w:szCs w:val="22"/>
        </w:rPr>
      </w:pPr>
      <w:del w:id="865" w:author="kam" w:date="2021-11-24T09:05:00Z">
        <w:r w:rsidRPr="00BC4E0E" w:rsidDel="00365512">
          <w:rPr>
            <w:rFonts w:ascii="Garamond" w:hAnsi="Garamond"/>
            <w:sz w:val="22"/>
            <w:szCs w:val="22"/>
          </w:rPr>
          <w:delText xml:space="preserve">Mäso musí byť dodávané voľné, čerstvé, opracované a nebalené. Kvalita čerstvosti dodávaného mäsa nesmie javiť znaky: </w:delText>
        </w:r>
      </w:del>
    </w:p>
    <w:p w14:paraId="6B915049" w14:textId="78D07D20" w:rsidR="00257F70" w:rsidRPr="00BC4E0E" w:rsidDel="00365512" w:rsidRDefault="00257F70" w:rsidP="00DB6E7A">
      <w:pPr>
        <w:pStyle w:val="Default"/>
        <w:numPr>
          <w:ilvl w:val="0"/>
          <w:numId w:val="14"/>
        </w:numPr>
        <w:spacing w:before="120" w:after="120"/>
        <w:ind w:left="1276"/>
        <w:jc w:val="both"/>
        <w:rPr>
          <w:del w:id="866" w:author="kam" w:date="2021-11-24T09:05:00Z"/>
          <w:rFonts w:ascii="Garamond" w:hAnsi="Garamond"/>
          <w:sz w:val="22"/>
          <w:szCs w:val="22"/>
        </w:rPr>
      </w:pPr>
      <w:del w:id="867" w:author="kam" w:date="2021-11-24T09:05:00Z">
        <w:r w:rsidRPr="00BC4E0E" w:rsidDel="00365512">
          <w:rPr>
            <w:rFonts w:ascii="Garamond" w:hAnsi="Garamond"/>
            <w:sz w:val="22"/>
            <w:szCs w:val="22"/>
          </w:rPr>
          <w:delText xml:space="preserve">po rozmrazení alebo zmrazení </w:delText>
        </w:r>
      </w:del>
    </w:p>
    <w:p w14:paraId="40C1FA5A" w14:textId="1EB246EC" w:rsidR="00257F70" w:rsidRPr="00BC4E0E" w:rsidDel="00365512" w:rsidRDefault="00257F70" w:rsidP="00DB6E7A">
      <w:pPr>
        <w:pStyle w:val="Default"/>
        <w:numPr>
          <w:ilvl w:val="0"/>
          <w:numId w:val="14"/>
        </w:numPr>
        <w:spacing w:before="120" w:after="120"/>
        <w:ind w:left="1276"/>
        <w:jc w:val="both"/>
        <w:rPr>
          <w:del w:id="868" w:author="kam" w:date="2021-11-24T09:05:00Z"/>
          <w:rFonts w:ascii="Garamond" w:hAnsi="Garamond"/>
          <w:sz w:val="22"/>
          <w:szCs w:val="22"/>
        </w:rPr>
      </w:pPr>
      <w:del w:id="869" w:author="kam" w:date="2021-11-24T09:05:00Z">
        <w:r w:rsidRPr="00BC4E0E" w:rsidDel="00365512">
          <w:rPr>
            <w:rFonts w:ascii="Garamond" w:hAnsi="Garamond"/>
            <w:sz w:val="22"/>
            <w:szCs w:val="22"/>
          </w:rPr>
          <w:delText xml:space="preserve">obsahovať vodu, mastné alebo krvavé časti </w:delText>
        </w:r>
      </w:del>
    </w:p>
    <w:p w14:paraId="6CAE3605" w14:textId="1144BA72" w:rsidR="00257F70" w:rsidRPr="00BC4E0E" w:rsidDel="00365512" w:rsidRDefault="00257F70" w:rsidP="00DB6E7A">
      <w:pPr>
        <w:pStyle w:val="Default"/>
        <w:numPr>
          <w:ilvl w:val="0"/>
          <w:numId w:val="14"/>
        </w:numPr>
        <w:spacing w:before="120" w:after="120"/>
        <w:ind w:left="1276"/>
        <w:jc w:val="both"/>
        <w:rPr>
          <w:del w:id="870" w:author="kam" w:date="2021-11-24T09:05:00Z"/>
          <w:rFonts w:ascii="Garamond" w:hAnsi="Garamond"/>
          <w:sz w:val="22"/>
          <w:szCs w:val="22"/>
        </w:rPr>
      </w:pPr>
      <w:del w:id="871" w:author="kam" w:date="2021-11-24T09:05:00Z">
        <w:r w:rsidRPr="00BC4E0E" w:rsidDel="00365512">
          <w:rPr>
            <w:rFonts w:ascii="Garamond" w:hAnsi="Garamond"/>
            <w:sz w:val="22"/>
            <w:szCs w:val="22"/>
          </w:rPr>
          <w:delText xml:space="preserve">cudzieho zápachu </w:delText>
        </w:r>
      </w:del>
    </w:p>
    <w:p w14:paraId="725B4A29" w14:textId="73EA23A2" w:rsidR="00257F70" w:rsidRPr="00BC4E0E" w:rsidDel="00365512" w:rsidRDefault="00257F70" w:rsidP="00DB6E7A">
      <w:pPr>
        <w:pStyle w:val="Default"/>
        <w:numPr>
          <w:ilvl w:val="0"/>
          <w:numId w:val="14"/>
        </w:numPr>
        <w:spacing w:before="120" w:after="120"/>
        <w:ind w:left="1276"/>
        <w:jc w:val="both"/>
        <w:rPr>
          <w:del w:id="872" w:author="kam" w:date="2021-11-24T09:05:00Z"/>
          <w:rFonts w:ascii="Garamond" w:hAnsi="Garamond"/>
          <w:sz w:val="22"/>
          <w:szCs w:val="22"/>
        </w:rPr>
      </w:pPr>
      <w:del w:id="873" w:author="kam" w:date="2021-11-24T09:05:00Z">
        <w:r w:rsidRPr="00BC4E0E" w:rsidDel="00365512">
          <w:rPr>
            <w:rFonts w:ascii="Garamond" w:hAnsi="Garamond"/>
            <w:sz w:val="22"/>
            <w:szCs w:val="22"/>
          </w:rPr>
          <w:delText xml:space="preserve">neprirodzenej farby </w:delText>
        </w:r>
      </w:del>
    </w:p>
    <w:p w14:paraId="2BD83297" w14:textId="7B9C7328" w:rsidR="00257F70" w:rsidRPr="00BC4E0E" w:rsidDel="00365512" w:rsidRDefault="00257F70" w:rsidP="00CF0D96">
      <w:pPr>
        <w:pStyle w:val="Default"/>
        <w:spacing w:before="120" w:after="120"/>
        <w:jc w:val="both"/>
        <w:rPr>
          <w:del w:id="874" w:author="kam" w:date="2021-11-24T09:05:00Z"/>
          <w:rFonts w:ascii="Garamond" w:hAnsi="Garamond"/>
          <w:sz w:val="22"/>
          <w:szCs w:val="22"/>
        </w:rPr>
      </w:pPr>
      <w:del w:id="875" w:author="kam" w:date="2021-11-24T09:05:00Z">
        <w:r w:rsidRPr="00BC4E0E" w:rsidDel="00365512">
          <w:rPr>
            <w:rFonts w:ascii="Garamond" w:hAnsi="Garamond"/>
            <w:sz w:val="22"/>
            <w:szCs w:val="22"/>
          </w:rPr>
          <w:delText xml:space="preserve">Vysledovateľný pôvod mäsa : </w:delText>
        </w:r>
      </w:del>
    </w:p>
    <w:p w14:paraId="56DEC9D6" w14:textId="1C581F50" w:rsidR="00073CD8" w:rsidRPr="00BC4E0E" w:rsidDel="00365512" w:rsidRDefault="00257F70" w:rsidP="00CF0D96">
      <w:pPr>
        <w:pStyle w:val="Default"/>
        <w:numPr>
          <w:ilvl w:val="0"/>
          <w:numId w:val="12"/>
        </w:numPr>
        <w:spacing w:before="120" w:after="120"/>
        <w:ind w:left="709"/>
        <w:jc w:val="both"/>
        <w:rPr>
          <w:del w:id="876" w:author="kam" w:date="2021-11-24T09:05:00Z"/>
          <w:rFonts w:ascii="Garamond" w:hAnsi="Garamond"/>
          <w:sz w:val="22"/>
          <w:szCs w:val="22"/>
        </w:rPr>
      </w:pPr>
      <w:del w:id="877" w:author="kam" w:date="2021-11-24T09:05:00Z">
        <w:r w:rsidRPr="00073CD8" w:rsidDel="00365512">
          <w:rPr>
            <w:rFonts w:ascii="Garamond" w:hAnsi="Garamond"/>
          </w:rPr>
          <w:delText xml:space="preserve">Pri každej dodávke </w:delText>
        </w:r>
        <w:r w:rsidR="008C4CBC" w:rsidDel="00365512">
          <w:rPr>
            <w:rFonts w:ascii="Garamond" w:hAnsi="Garamond"/>
          </w:rPr>
          <w:delText>kuracieho</w:delText>
        </w:r>
        <w:r w:rsidR="008C4CBC" w:rsidRPr="00073CD8" w:rsidDel="00365512">
          <w:rPr>
            <w:rFonts w:ascii="Garamond" w:hAnsi="Garamond"/>
          </w:rPr>
          <w:delText xml:space="preserve"> </w:delText>
        </w:r>
        <w:r w:rsidRPr="00073CD8" w:rsidDel="00365512">
          <w:rPr>
            <w:rFonts w:ascii="Garamond" w:hAnsi="Garamond"/>
          </w:rPr>
          <w:delText xml:space="preserve">mäsa na dodacom liste okrem iných povinných údajov musí byť označenie kódom dodávky a údajom o krajine, kde bolo zviera chované a zabité na deklarovanom bitúnku. </w:delText>
        </w:r>
      </w:del>
    </w:p>
    <w:p w14:paraId="13402D4C" w14:textId="72EAA3D4" w:rsidR="00257F70" w:rsidRPr="00073CD8" w:rsidDel="00365512" w:rsidRDefault="00257F70">
      <w:pPr>
        <w:pStyle w:val="Default"/>
        <w:numPr>
          <w:ilvl w:val="0"/>
          <w:numId w:val="12"/>
        </w:numPr>
        <w:spacing w:before="120" w:after="120"/>
        <w:ind w:left="709"/>
        <w:jc w:val="both"/>
        <w:rPr>
          <w:del w:id="878" w:author="kam" w:date="2021-11-24T09:05:00Z"/>
          <w:rFonts w:ascii="Garamond" w:hAnsi="Garamond"/>
          <w:sz w:val="22"/>
          <w:szCs w:val="22"/>
        </w:rPr>
      </w:pPr>
      <w:del w:id="879" w:author="kam" w:date="2021-11-24T09:05:00Z">
        <w:r w:rsidRPr="00073CD8" w:rsidDel="00365512">
          <w:rPr>
            <w:rFonts w:ascii="Garamond" w:hAnsi="Garamond"/>
            <w:sz w:val="22"/>
            <w:szCs w:val="22"/>
          </w:rPr>
          <w:delText xml:space="preserve">Keďže ide o komoditu, ktorá je určená na predaj bez balenia - „nebalené mäso“ víťazný uchádzač pri každom dodaní mäsa na dodacom liste (faktúre) uvedie minimálne tieto údaje: </w:delText>
        </w:r>
      </w:del>
    </w:p>
    <w:p w14:paraId="2016685F" w14:textId="2DC68918" w:rsidR="00257F70" w:rsidRPr="00BC4E0E" w:rsidDel="00365512" w:rsidRDefault="00257F70" w:rsidP="00DB6E7A">
      <w:pPr>
        <w:pStyle w:val="Default"/>
        <w:numPr>
          <w:ilvl w:val="0"/>
          <w:numId w:val="16"/>
        </w:numPr>
        <w:spacing w:before="120" w:after="120"/>
        <w:ind w:left="1276"/>
        <w:jc w:val="both"/>
        <w:rPr>
          <w:del w:id="880" w:author="kam" w:date="2021-11-24T09:05:00Z"/>
          <w:rFonts w:ascii="Garamond" w:hAnsi="Garamond"/>
          <w:sz w:val="22"/>
          <w:szCs w:val="22"/>
        </w:rPr>
      </w:pPr>
      <w:del w:id="881" w:author="kam" w:date="2021-11-24T09:05:00Z">
        <w:r w:rsidRPr="00BC4E0E" w:rsidDel="00365512">
          <w:rPr>
            <w:rFonts w:ascii="Garamond" w:hAnsi="Garamond"/>
            <w:sz w:val="22"/>
            <w:szCs w:val="22"/>
          </w:rPr>
          <w:delText xml:space="preserve">názov potraviny, </w:delText>
        </w:r>
      </w:del>
    </w:p>
    <w:p w14:paraId="16AEBAFD" w14:textId="1A3F6F72" w:rsidR="00257F70" w:rsidRPr="00BC4E0E" w:rsidDel="00365512" w:rsidRDefault="00257F70" w:rsidP="00DB6E7A">
      <w:pPr>
        <w:pStyle w:val="Default"/>
        <w:numPr>
          <w:ilvl w:val="0"/>
          <w:numId w:val="16"/>
        </w:numPr>
        <w:spacing w:before="120" w:after="120"/>
        <w:ind w:left="1276"/>
        <w:jc w:val="both"/>
        <w:rPr>
          <w:del w:id="882" w:author="kam" w:date="2021-11-24T09:05:00Z"/>
          <w:rFonts w:ascii="Garamond" w:hAnsi="Garamond"/>
          <w:sz w:val="22"/>
          <w:szCs w:val="22"/>
        </w:rPr>
      </w:pPr>
      <w:del w:id="883" w:author="kam" w:date="2021-11-24T09:05:00Z">
        <w:r w:rsidRPr="00BC4E0E" w:rsidDel="00365512">
          <w:rPr>
            <w:rFonts w:ascii="Garamond" w:hAnsi="Garamond"/>
            <w:sz w:val="22"/>
            <w:szCs w:val="22"/>
          </w:rPr>
          <w:delText xml:space="preserve">údaj podľa osobitného predpisu, ktorý sa uvádza za slovom „Obsahuje:“ </w:delText>
        </w:r>
      </w:del>
    </w:p>
    <w:p w14:paraId="48483169" w14:textId="787AC108" w:rsidR="00257F70" w:rsidRPr="00BC4E0E" w:rsidDel="00365512" w:rsidRDefault="00257F70" w:rsidP="00DB6E7A">
      <w:pPr>
        <w:pStyle w:val="Default"/>
        <w:numPr>
          <w:ilvl w:val="0"/>
          <w:numId w:val="16"/>
        </w:numPr>
        <w:spacing w:before="120" w:after="120"/>
        <w:ind w:left="1276"/>
        <w:jc w:val="both"/>
        <w:rPr>
          <w:del w:id="884" w:author="kam" w:date="2021-11-24T09:05:00Z"/>
          <w:rFonts w:ascii="Garamond" w:hAnsi="Garamond"/>
          <w:sz w:val="22"/>
          <w:szCs w:val="22"/>
        </w:rPr>
      </w:pPr>
      <w:del w:id="885" w:author="kam" w:date="2021-11-24T09:05:00Z">
        <w:r w:rsidRPr="00BC4E0E" w:rsidDel="00365512">
          <w:rPr>
            <w:rFonts w:ascii="Garamond" w:hAnsi="Garamond"/>
            <w:sz w:val="22"/>
            <w:szCs w:val="22"/>
          </w:rPr>
          <w:delText xml:space="preserve">netto množstvo podľa osobitného predpisu, </w:delText>
        </w:r>
      </w:del>
    </w:p>
    <w:p w14:paraId="149C5726" w14:textId="4350CC6B" w:rsidR="00257F70" w:rsidRPr="00BC4E0E" w:rsidDel="00365512" w:rsidRDefault="00257F70" w:rsidP="00DB6E7A">
      <w:pPr>
        <w:pStyle w:val="Default"/>
        <w:numPr>
          <w:ilvl w:val="0"/>
          <w:numId w:val="16"/>
        </w:numPr>
        <w:spacing w:before="120" w:after="120"/>
        <w:ind w:left="1276"/>
        <w:jc w:val="both"/>
        <w:rPr>
          <w:del w:id="886" w:author="kam" w:date="2021-11-24T09:05:00Z"/>
          <w:rFonts w:ascii="Garamond" w:hAnsi="Garamond"/>
          <w:sz w:val="22"/>
          <w:szCs w:val="22"/>
        </w:rPr>
      </w:pPr>
      <w:del w:id="887" w:author="kam" w:date="2021-11-24T09:05:00Z">
        <w:r w:rsidRPr="00BC4E0E" w:rsidDel="00365512">
          <w:rPr>
            <w:rFonts w:ascii="Garamond" w:hAnsi="Garamond"/>
            <w:sz w:val="22"/>
            <w:szCs w:val="22"/>
          </w:rPr>
          <w:delText xml:space="preserve">dátum minimálnej trvanlivosti alebo dátum spotreby, počas ktorej si mäso udržiava svoje úžitkové vlastnosti. </w:delText>
        </w:r>
      </w:del>
    </w:p>
    <w:p w14:paraId="4CC803A7" w14:textId="2E1123A3" w:rsidR="00257F70" w:rsidRPr="00BC4E0E" w:rsidDel="00365512" w:rsidRDefault="00257F70" w:rsidP="00DB6E7A">
      <w:pPr>
        <w:pStyle w:val="Default"/>
        <w:numPr>
          <w:ilvl w:val="0"/>
          <w:numId w:val="12"/>
        </w:numPr>
        <w:spacing w:before="120" w:after="120"/>
        <w:ind w:left="709"/>
        <w:jc w:val="both"/>
        <w:rPr>
          <w:del w:id="888" w:author="kam" w:date="2021-11-24T09:05:00Z"/>
          <w:rFonts w:ascii="Garamond" w:hAnsi="Garamond"/>
          <w:sz w:val="22"/>
          <w:szCs w:val="22"/>
        </w:rPr>
      </w:pPr>
      <w:del w:id="889" w:author="kam" w:date="2021-11-24T09:05:00Z">
        <w:r w:rsidRPr="00BC4E0E" w:rsidDel="00365512">
          <w:rPr>
            <w:rFonts w:ascii="Garamond" w:hAnsi="Garamond"/>
            <w:sz w:val="22"/>
            <w:szCs w:val="22"/>
          </w:rPr>
          <w:delText xml:space="preserve">Verejný obstarávateľ vyžaduje dodávku mäsa v lehote, v ktorej z doby spotreby vyznačenej na dodacom liste, faktúre (na obale mäsa), </w:delText>
        </w:r>
        <w:r w:rsidRPr="00F96DF4" w:rsidDel="00365512">
          <w:rPr>
            <w:rFonts w:ascii="Garamond" w:hAnsi="Garamond"/>
            <w:sz w:val="22"/>
            <w:szCs w:val="22"/>
            <w:highlight w:val="yellow"/>
          </w:rPr>
          <w:delText xml:space="preserve">mäsu </w:delText>
        </w:r>
        <w:r w:rsidRPr="00F96DF4" w:rsidDel="00365512">
          <w:rPr>
            <w:rFonts w:ascii="Garamond" w:hAnsi="Garamond"/>
            <w:b/>
            <w:bCs/>
            <w:sz w:val="22"/>
            <w:szCs w:val="22"/>
            <w:highlight w:val="yellow"/>
          </w:rPr>
          <w:delText>neuplynula viac ako 1/3</w:delText>
        </w:r>
        <w:r w:rsidRPr="00F96DF4" w:rsidDel="00365512">
          <w:rPr>
            <w:rFonts w:ascii="Garamond" w:hAnsi="Garamond"/>
            <w:sz w:val="22"/>
            <w:szCs w:val="22"/>
            <w:highlight w:val="yellow"/>
          </w:rPr>
          <w:delText>.</w:delText>
        </w:r>
        <w:r w:rsidRPr="00BC4E0E" w:rsidDel="00365512">
          <w:rPr>
            <w:rFonts w:ascii="Garamond" w:hAnsi="Garamond"/>
            <w:sz w:val="22"/>
            <w:szCs w:val="22"/>
          </w:rPr>
          <w:delText xml:space="preserve"> </w:delText>
        </w:r>
      </w:del>
    </w:p>
    <w:p w14:paraId="3946461B" w14:textId="2EC74E59" w:rsidR="00073CD8" w:rsidDel="00365512" w:rsidRDefault="00073CD8" w:rsidP="00CF0D96">
      <w:pPr>
        <w:pStyle w:val="Default"/>
        <w:spacing w:before="120" w:after="120"/>
        <w:jc w:val="both"/>
        <w:rPr>
          <w:del w:id="890" w:author="kam" w:date="2021-11-24T09:05:00Z"/>
          <w:rFonts w:ascii="Garamond" w:hAnsi="Garamond"/>
          <w:sz w:val="22"/>
          <w:szCs w:val="22"/>
        </w:rPr>
      </w:pPr>
      <w:del w:id="891" w:author="kam" w:date="2021-11-24T09:05:00Z">
        <w:r w:rsidRPr="00BC4E0E" w:rsidDel="00365512">
          <w:rPr>
            <w:rFonts w:ascii="Garamond" w:hAnsi="Garamond"/>
            <w:sz w:val="22"/>
            <w:szCs w:val="22"/>
          </w:rPr>
          <w:delText>Nesplnenie</w:delText>
        </w:r>
        <w:r w:rsidDel="00365512">
          <w:rPr>
            <w:rFonts w:ascii="Garamond" w:hAnsi="Garamond"/>
            <w:sz w:val="22"/>
            <w:szCs w:val="22"/>
          </w:rPr>
          <w:delText xml:space="preserve"> povinností podľa tohto bodu</w:delText>
        </w:r>
        <w:r w:rsidRPr="00BC4E0E" w:rsidDel="00365512">
          <w:rPr>
            <w:rFonts w:ascii="Garamond" w:hAnsi="Garamond"/>
            <w:sz w:val="22"/>
            <w:szCs w:val="22"/>
          </w:rPr>
          <w:delText xml:space="preserve"> sa považuje za </w:delText>
        </w:r>
        <w:r w:rsidRPr="00BC4E0E" w:rsidDel="00365512">
          <w:rPr>
            <w:rFonts w:ascii="Garamond" w:hAnsi="Garamond"/>
            <w:b/>
            <w:bCs/>
            <w:sz w:val="22"/>
            <w:szCs w:val="22"/>
          </w:rPr>
          <w:delText>hrubé porušenie zmluvných podmienok</w:delText>
        </w:r>
        <w:r w:rsidRPr="00BC4E0E" w:rsidDel="00365512">
          <w:rPr>
            <w:rFonts w:ascii="Garamond" w:hAnsi="Garamond"/>
            <w:sz w:val="22"/>
            <w:szCs w:val="22"/>
          </w:rPr>
          <w:delText>.</w:delText>
        </w:r>
      </w:del>
    </w:p>
    <w:p w14:paraId="05A2DA74" w14:textId="59FA3BD0" w:rsidR="00D73588" w:rsidDel="00365512" w:rsidRDefault="00D73588" w:rsidP="00DB6E7A">
      <w:pPr>
        <w:pStyle w:val="Default"/>
        <w:numPr>
          <w:ilvl w:val="0"/>
          <w:numId w:val="11"/>
        </w:numPr>
        <w:spacing w:before="120" w:after="120"/>
        <w:ind w:left="0"/>
        <w:jc w:val="both"/>
        <w:rPr>
          <w:del w:id="892" w:author="kam" w:date="2021-11-24T09:05:00Z"/>
          <w:rFonts w:ascii="Garamond" w:hAnsi="Garamond"/>
          <w:sz w:val="22"/>
          <w:szCs w:val="22"/>
        </w:rPr>
      </w:pPr>
      <w:del w:id="893" w:author="kam" w:date="2021-11-24T09:05:00Z">
        <w:r w:rsidRPr="00BC4E0E" w:rsidDel="00365512">
          <w:rPr>
            <w:rFonts w:ascii="Garamond" w:hAnsi="Garamond"/>
            <w:sz w:val="22"/>
            <w:szCs w:val="22"/>
          </w:rPr>
          <w:delText xml:space="preserve">Dodaný </w:delText>
        </w:r>
        <w:r w:rsidR="000F66B5" w:rsidDel="00365512">
          <w:rPr>
            <w:rFonts w:ascii="Garamond" w:hAnsi="Garamond"/>
            <w:sz w:val="22"/>
            <w:szCs w:val="22"/>
          </w:rPr>
          <w:delText>Tova</w:delText>
        </w:r>
        <w:r w:rsidRPr="00BC4E0E" w:rsidDel="00365512">
          <w:rPr>
            <w:rFonts w:ascii="Garamond" w:hAnsi="Garamond"/>
            <w:sz w:val="22"/>
            <w:szCs w:val="22"/>
          </w:rPr>
          <w:delText xml:space="preserve">r musí spĺňať všetky predpisy zodpovedajúce potravinárskemu kódexu. </w:delText>
        </w:r>
        <w:r w:rsidR="000F66B5" w:rsidDel="00365512">
          <w:rPr>
            <w:rFonts w:ascii="Garamond" w:hAnsi="Garamond"/>
            <w:sz w:val="22"/>
            <w:szCs w:val="22"/>
          </w:rPr>
          <w:delText>Tova</w:delText>
        </w:r>
        <w:r w:rsidRPr="00BC4E0E" w:rsidDel="00365512">
          <w:rPr>
            <w:rFonts w:ascii="Garamond" w:hAnsi="Garamond"/>
            <w:sz w:val="22"/>
            <w:szCs w:val="22"/>
          </w:rPr>
          <w:delText>r musí byť označený na obale v súlade s § 9 zákona č. 152/1995 Z.z. v znení neskorších predpisov o potravinách a § 3 Výnosu Ministerstva pôdohospodárstva Slovenskej republiky a Ministerstva zdravotníctva Slovenskej republiky.</w:delText>
        </w:r>
      </w:del>
    </w:p>
    <w:p w14:paraId="53A3563A" w14:textId="032F1241" w:rsidR="00257F70" w:rsidRPr="00BC4E0E" w:rsidDel="00365512" w:rsidRDefault="00257F70" w:rsidP="00DB6E7A">
      <w:pPr>
        <w:pStyle w:val="Default"/>
        <w:numPr>
          <w:ilvl w:val="0"/>
          <w:numId w:val="11"/>
        </w:numPr>
        <w:spacing w:before="120" w:after="120"/>
        <w:ind w:left="0"/>
        <w:jc w:val="both"/>
        <w:rPr>
          <w:del w:id="894" w:author="kam" w:date="2021-11-24T09:05:00Z"/>
          <w:rFonts w:ascii="Garamond" w:hAnsi="Garamond"/>
          <w:sz w:val="22"/>
          <w:szCs w:val="22"/>
        </w:rPr>
      </w:pPr>
      <w:del w:id="895" w:author="kam" w:date="2021-11-24T09:05:00Z">
        <w:r w:rsidRPr="00BC4E0E" w:rsidDel="00365512">
          <w:rPr>
            <w:rFonts w:ascii="Garamond" w:hAnsi="Garamond"/>
            <w:sz w:val="22"/>
            <w:szCs w:val="22"/>
          </w:rPr>
          <w:delText xml:space="preserve">Odkaz technickej špecifikácie na obchodnú značku alebo výrobcu </w:delText>
        </w:r>
        <w:r w:rsidR="000F66B5" w:rsidDel="00365512">
          <w:rPr>
            <w:rFonts w:ascii="Garamond" w:hAnsi="Garamond"/>
            <w:sz w:val="22"/>
            <w:szCs w:val="22"/>
          </w:rPr>
          <w:delText>Tova</w:delText>
        </w:r>
        <w:r w:rsidRPr="00BC4E0E" w:rsidDel="00365512">
          <w:rPr>
            <w:rFonts w:ascii="Garamond" w:hAnsi="Garamond"/>
            <w:sz w:val="22"/>
            <w:szCs w:val="22"/>
          </w:rPr>
          <w:delText xml:space="preserve">ru je uvádzaný z dôvodu garantovania technických vlastností a kvalitatívnych parametrov </w:delText>
        </w:r>
        <w:r w:rsidR="000F66B5" w:rsidDel="00365512">
          <w:rPr>
            <w:rFonts w:ascii="Garamond" w:hAnsi="Garamond"/>
            <w:sz w:val="22"/>
            <w:szCs w:val="22"/>
          </w:rPr>
          <w:delText>Tova</w:delText>
        </w:r>
        <w:r w:rsidRPr="00BC4E0E" w:rsidDel="00365512">
          <w:rPr>
            <w:rFonts w:ascii="Garamond" w:hAnsi="Garamond"/>
            <w:sz w:val="22"/>
            <w:szCs w:val="22"/>
          </w:rPr>
          <w:delText xml:space="preserve">ru. Pripúšťa sa </w:delText>
        </w:r>
        <w:r w:rsidR="000F66B5" w:rsidDel="00365512">
          <w:rPr>
            <w:rFonts w:ascii="Garamond" w:hAnsi="Garamond"/>
            <w:sz w:val="22"/>
            <w:szCs w:val="22"/>
          </w:rPr>
          <w:delText>Tova</w:delText>
        </w:r>
        <w:r w:rsidRPr="00BC4E0E" w:rsidDel="00365512">
          <w:rPr>
            <w:rFonts w:ascii="Garamond" w:hAnsi="Garamond"/>
            <w:sz w:val="22"/>
            <w:szCs w:val="22"/>
          </w:rPr>
          <w:delText xml:space="preserve">r podľa technickej špecifikácie nahradiť ekvivalentným </w:delText>
        </w:r>
        <w:r w:rsidR="000F66B5" w:rsidDel="00365512">
          <w:rPr>
            <w:rFonts w:ascii="Garamond" w:hAnsi="Garamond"/>
            <w:sz w:val="22"/>
            <w:szCs w:val="22"/>
          </w:rPr>
          <w:delText>Tova</w:delText>
        </w:r>
        <w:r w:rsidRPr="00BC4E0E" w:rsidDel="00365512">
          <w:rPr>
            <w:rFonts w:ascii="Garamond" w:hAnsi="Garamond"/>
            <w:sz w:val="22"/>
            <w:szCs w:val="22"/>
          </w:rPr>
          <w:delText xml:space="preserve">rom rovnakých alebo lepších technických vlastností a kvality. Dôkazné bremeno o súlade vlastností s požadovanými parametrami (pomerové zloženie výrobkov a chuťové vlastnosti) je na strane uchádzača. </w:delText>
        </w:r>
      </w:del>
    </w:p>
    <w:p w14:paraId="3C2FD0DA" w14:textId="70947C64" w:rsidR="00DC1C76" w:rsidDel="00365512" w:rsidRDefault="00885EFE" w:rsidP="00DB6E7A">
      <w:pPr>
        <w:pStyle w:val="Default"/>
        <w:numPr>
          <w:ilvl w:val="0"/>
          <w:numId w:val="11"/>
        </w:numPr>
        <w:spacing w:before="120" w:after="120"/>
        <w:ind w:left="0"/>
        <w:jc w:val="both"/>
        <w:rPr>
          <w:del w:id="896" w:author="kam" w:date="2021-11-24T09:05:00Z"/>
          <w:rFonts w:ascii="Garamond" w:hAnsi="Garamond"/>
          <w:sz w:val="22"/>
          <w:szCs w:val="22"/>
        </w:rPr>
      </w:pPr>
      <w:del w:id="897" w:author="kam" w:date="2021-11-24T09:05:00Z">
        <w:r w:rsidDel="00365512">
          <w:rPr>
            <w:rFonts w:ascii="Garamond" w:hAnsi="Garamond"/>
            <w:sz w:val="22"/>
            <w:szCs w:val="22"/>
          </w:rPr>
          <w:delText xml:space="preserve">Dodaný </w:delText>
        </w:r>
        <w:r w:rsidR="000F66B5" w:rsidDel="00365512">
          <w:rPr>
            <w:rFonts w:ascii="Garamond" w:hAnsi="Garamond"/>
            <w:sz w:val="22"/>
            <w:szCs w:val="22"/>
          </w:rPr>
          <w:delText>Tova</w:delText>
        </w:r>
        <w:r w:rsidDel="00365512">
          <w:rPr>
            <w:rFonts w:ascii="Garamond" w:hAnsi="Garamond"/>
            <w:sz w:val="22"/>
            <w:szCs w:val="22"/>
          </w:rPr>
          <w:delText xml:space="preserve">r nesmie obsahovať geneticky modifikované organizmy alebo geneticky modifikované mikroorganizmy podľa § 4 ods. 1 a ods. 2 zákona č. </w:delText>
        </w:r>
        <w:r w:rsidRPr="00DC1C76" w:rsidDel="00365512">
          <w:rPr>
            <w:rFonts w:ascii="Garamond" w:hAnsi="Garamond"/>
            <w:sz w:val="22"/>
            <w:szCs w:val="22"/>
          </w:rPr>
          <w:delText>151/2002 Z. z.</w:delText>
        </w:r>
        <w:r w:rsidDel="00365512">
          <w:rPr>
            <w:rFonts w:ascii="Garamond" w:hAnsi="Garamond"/>
            <w:sz w:val="22"/>
            <w:szCs w:val="22"/>
          </w:rPr>
          <w:delText xml:space="preserve"> </w:delText>
        </w:r>
        <w:r w:rsidRPr="00DC1C76" w:rsidDel="00365512">
          <w:rPr>
            <w:rFonts w:ascii="Garamond" w:hAnsi="Garamond"/>
            <w:sz w:val="22"/>
            <w:szCs w:val="22"/>
          </w:rPr>
          <w:delText>o používaní genetických technológií a geneticky modifikovaných organizmov</w:delText>
        </w:r>
        <w:r w:rsidDel="00365512">
          <w:rPr>
            <w:rFonts w:ascii="Garamond" w:hAnsi="Garamond"/>
            <w:sz w:val="22"/>
            <w:szCs w:val="22"/>
          </w:rPr>
          <w:delText xml:space="preserve">, v znení neskorších predpisov, dodávateľ túto skutočnosť uvedie aj na dodacom liste. </w:delText>
        </w:r>
        <w:r w:rsidRPr="00BC4E0E" w:rsidDel="00365512">
          <w:rPr>
            <w:rFonts w:ascii="Garamond" w:hAnsi="Garamond"/>
            <w:sz w:val="22"/>
            <w:szCs w:val="22"/>
          </w:rPr>
          <w:delText>Nesplnenie</w:delText>
        </w:r>
        <w:r w:rsidDel="00365512">
          <w:rPr>
            <w:rFonts w:ascii="Garamond" w:hAnsi="Garamond"/>
            <w:sz w:val="22"/>
            <w:szCs w:val="22"/>
          </w:rPr>
          <w:delText xml:space="preserve"> povinností podľa tohto odseku</w:delText>
        </w:r>
        <w:r w:rsidRPr="00BC4E0E" w:rsidDel="00365512">
          <w:rPr>
            <w:rFonts w:ascii="Garamond" w:hAnsi="Garamond"/>
            <w:sz w:val="22"/>
            <w:szCs w:val="22"/>
          </w:rPr>
          <w:delText xml:space="preserve"> sa považuje za </w:delText>
        </w:r>
        <w:r w:rsidRPr="00BC4E0E" w:rsidDel="00365512">
          <w:rPr>
            <w:rFonts w:ascii="Garamond" w:hAnsi="Garamond"/>
            <w:b/>
            <w:bCs/>
            <w:sz w:val="22"/>
            <w:szCs w:val="22"/>
          </w:rPr>
          <w:delText>hrubé porušenie zmluvných podmienok</w:delText>
        </w:r>
        <w:r w:rsidRPr="00BC4E0E" w:rsidDel="00365512">
          <w:rPr>
            <w:rFonts w:ascii="Garamond" w:hAnsi="Garamond"/>
            <w:sz w:val="22"/>
            <w:szCs w:val="22"/>
          </w:rPr>
          <w:delText>.</w:delText>
        </w:r>
      </w:del>
    </w:p>
    <w:p w14:paraId="7AAC2939" w14:textId="06BEC90B" w:rsidR="00257F70" w:rsidRPr="00BC4E0E" w:rsidDel="00365512" w:rsidRDefault="00257F70" w:rsidP="00DB6E7A">
      <w:pPr>
        <w:pStyle w:val="Default"/>
        <w:numPr>
          <w:ilvl w:val="0"/>
          <w:numId w:val="11"/>
        </w:numPr>
        <w:spacing w:before="120" w:after="120"/>
        <w:ind w:left="0"/>
        <w:jc w:val="both"/>
        <w:rPr>
          <w:del w:id="898" w:author="kam" w:date="2021-11-24T09:05:00Z"/>
          <w:rFonts w:ascii="Garamond" w:hAnsi="Garamond"/>
          <w:sz w:val="22"/>
          <w:szCs w:val="22"/>
        </w:rPr>
      </w:pPr>
      <w:del w:id="899" w:author="kam" w:date="2021-11-24T09:05:00Z">
        <w:r w:rsidRPr="00BC4E0E" w:rsidDel="00365512">
          <w:rPr>
            <w:rFonts w:ascii="Garamond" w:hAnsi="Garamond"/>
            <w:sz w:val="22"/>
            <w:szCs w:val="22"/>
          </w:rPr>
          <w:delText>V prípade porušenia platných právnych predpisov, týkajúcich sa zabezpečenia bezpečnosti potravín zo strany Dodávateľa a prípadného zistenia tohto porušenia zo strany kontrolného orgánu, preberá Dodávateľ na seba všetky náklady, súvisiace s prípadným sankčným postihom Obj</w:delText>
        </w:r>
        <w:r w:rsidR="00AE71A4" w:rsidDel="00365512">
          <w:rPr>
            <w:rFonts w:ascii="Garamond" w:hAnsi="Garamond"/>
            <w:sz w:val="22"/>
            <w:szCs w:val="22"/>
          </w:rPr>
          <w:delText xml:space="preserve">ednávateľa kontrolným orgánom. </w:delText>
        </w:r>
      </w:del>
    </w:p>
    <w:p w14:paraId="39B665A5" w14:textId="64FFD8CD" w:rsidR="00257F70" w:rsidDel="00365512" w:rsidRDefault="00A66EBF" w:rsidP="00DB6E7A">
      <w:pPr>
        <w:pStyle w:val="Default"/>
        <w:numPr>
          <w:ilvl w:val="0"/>
          <w:numId w:val="11"/>
        </w:numPr>
        <w:spacing w:before="120" w:after="120"/>
        <w:ind w:left="0"/>
        <w:jc w:val="both"/>
        <w:rPr>
          <w:del w:id="900" w:author="kam" w:date="2021-11-24T09:05:00Z"/>
          <w:rFonts w:ascii="Garamond" w:hAnsi="Garamond"/>
          <w:sz w:val="22"/>
          <w:szCs w:val="22"/>
        </w:rPr>
      </w:pPr>
      <w:del w:id="901" w:author="kam" w:date="2021-11-24T09:05:00Z">
        <w:r w:rsidDel="00365512">
          <w:rPr>
            <w:rFonts w:ascii="Garamond" w:hAnsi="Garamond"/>
            <w:sz w:val="22"/>
            <w:szCs w:val="22"/>
          </w:rPr>
          <w:delText xml:space="preserve"> </w:delText>
        </w:r>
        <w:r w:rsidR="00257F70" w:rsidRPr="00BC4E0E" w:rsidDel="00365512">
          <w:rPr>
            <w:rFonts w:ascii="Garamond" w:hAnsi="Garamond"/>
            <w:sz w:val="22"/>
            <w:szCs w:val="22"/>
          </w:rPr>
          <w:delText>Dodávané výrobky musia byť čerstvé v schladenom stave (nezmrazené), nie vákuovo balené. Verejný obstarávateľ požaduje mäso, ktoré musí byť z</w:delText>
        </w:r>
        <w:r w:rsidDel="00365512">
          <w:rPr>
            <w:rFonts w:ascii="Garamond" w:hAnsi="Garamond"/>
            <w:sz w:val="22"/>
            <w:szCs w:val="22"/>
          </w:rPr>
          <w:delText> </w:delText>
        </w:r>
        <w:r w:rsidR="008C4CBC" w:rsidDel="00365512">
          <w:rPr>
            <w:rFonts w:ascii="Garamond" w:hAnsi="Garamond"/>
            <w:sz w:val="22"/>
            <w:szCs w:val="22"/>
          </w:rPr>
          <w:delText>kurčiat chovaných</w:delText>
        </w:r>
        <w:r w:rsidR="008C4CBC" w:rsidRPr="00BC4E0E" w:rsidDel="00365512">
          <w:rPr>
            <w:rFonts w:ascii="Garamond" w:hAnsi="Garamond"/>
            <w:sz w:val="22"/>
            <w:szCs w:val="22"/>
          </w:rPr>
          <w:delText xml:space="preserve"> </w:delText>
        </w:r>
        <w:r w:rsidR="00257F70" w:rsidRPr="00BC4E0E" w:rsidDel="00365512">
          <w:rPr>
            <w:rFonts w:ascii="Garamond" w:hAnsi="Garamond"/>
            <w:sz w:val="22"/>
            <w:szCs w:val="22"/>
          </w:rPr>
          <w:delText xml:space="preserve">vysokokvalitným krmivom. </w:delText>
        </w:r>
        <w:r w:rsidR="000F66B5" w:rsidDel="00365512">
          <w:rPr>
            <w:rFonts w:ascii="Garamond" w:hAnsi="Garamond"/>
            <w:sz w:val="22"/>
            <w:szCs w:val="22"/>
          </w:rPr>
          <w:delText>Tova</w:delText>
        </w:r>
        <w:r w:rsidR="00257F70" w:rsidRPr="00BC4E0E" w:rsidDel="00365512">
          <w:rPr>
            <w:rFonts w:ascii="Garamond" w:hAnsi="Garamond"/>
            <w:sz w:val="22"/>
            <w:szCs w:val="22"/>
          </w:rPr>
          <w:delText xml:space="preserve">r musí byť dodávaný v 1. akostnej triede, s dokladmi zodpovedajúcimi platným právnym predpisom, veterinárnym a hygienickým normám, </w:delText>
        </w:r>
        <w:r w:rsidR="000F66B5" w:rsidDel="00365512">
          <w:rPr>
            <w:rFonts w:ascii="Garamond" w:hAnsi="Garamond"/>
            <w:sz w:val="22"/>
            <w:szCs w:val="22"/>
          </w:rPr>
          <w:delText>Tova</w:delText>
        </w:r>
        <w:r w:rsidR="00257F70" w:rsidRPr="00BC4E0E" w:rsidDel="00365512">
          <w:rPr>
            <w:rFonts w:ascii="Garamond" w:hAnsi="Garamond"/>
            <w:sz w:val="22"/>
            <w:szCs w:val="22"/>
          </w:rPr>
          <w:delText xml:space="preserve">r musí spĺňať požiadavky zákona 152/1995 Z.z. v znení neskorších predpisov, vyhl. MPaRV SR č. 83/2016 Z.z. o mäsových výrobkoch a vyhl. MPaRV SR 423/2012 Z.z. </w:delText>
        </w:r>
        <w:r w:rsidR="000F66B5" w:rsidDel="00365512">
          <w:rPr>
            <w:rFonts w:ascii="Garamond" w:hAnsi="Garamond"/>
            <w:sz w:val="22"/>
            <w:szCs w:val="22"/>
          </w:rPr>
          <w:delText>Tova</w:delText>
        </w:r>
        <w:r w:rsidR="00257F70" w:rsidRPr="00BC4E0E" w:rsidDel="00365512">
          <w:rPr>
            <w:rFonts w:ascii="Garamond" w:hAnsi="Garamond"/>
            <w:sz w:val="22"/>
            <w:szCs w:val="22"/>
          </w:rPr>
          <w:delText xml:space="preserve">r musí byť prepravovaný v hygienicky nezávadných obaloch. V prípade, že dodávané </w:delText>
        </w:r>
        <w:r w:rsidR="000F66B5" w:rsidDel="00365512">
          <w:rPr>
            <w:rFonts w:ascii="Garamond" w:hAnsi="Garamond"/>
            <w:sz w:val="22"/>
            <w:szCs w:val="22"/>
          </w:rPr>
          <w:delText>Tova</w:delText>
        </w:r>
        <w:r w:rsidR="00257F70" w:rsidRPr="00BC4E0E" w:rsidDel="00365512">
          <w:rPr>
            <w:rFonts w:ascii="Garamond" w:hAnsi="Garamond"/>
            <w:sz w:val="22"/>
            <w:szCs w:val="22"/>
          </w:rPr>
          <w:delText xml:space="preserve">ry budú balené v obale, musia byť označené v štátnom jazyku s min. údajmi (názov výrobku, krajinu pôvodu, výrobcu, hmotnosť výrobku, dátum spotreby, spôsob skladovania, zoznam zložiek vo výrobku) v súlade s Nariadením EP a Rady EÚ č.1169/2011, Vyhláškou MPRV SR č. 243/2015 Z.z. a Zákonom č. 152/1995 Z. z. o potravinách. </w:delText>
        </w:r>
        <w:r w:rsidR="00257F70" w:rsidRPr="00BC4E0E" w:rsidDel="00365512">
          <w:rPr>
            <w:rFonts w:ascii="Garamond" w:hAnsi="Garamond" w:cs="Times New Roman"/>
            <w:sz w:val="22"/>
            <w:szCs w:val="22"/>
          </w:rPr>
          <w:delText xml:space="preserve">Porušenie tejto povinnosti sa považuje za </w:delText>
        </w:r>
        <w:r w:rsidR="00257F70" w:rsidRPr="00BC4E0E" w:rsidDel="00365512">
          <w:rPr>
            <w:rFonts w:ascii="Garamond" w:hAnsi="Garamond" w:cs="Times New Roman"/>
            <w:b/>
            <w:bCs/>
            <w:sz w:val="22"/>
            <w:szCs w:val="22"/>
          </w:rPr>
          <w:delText xml:space="preserve">hrubé porušenie </w:delText>
        </w:r>
        <w:r w:rsidR="00257F70" w:rsidRPr="00BC4E0E" w:rsidDel="00365512">
          <w:rPr>
            <w:rFonts w:ascii="Garamond" w:hAnsi="Garamond" w:cs="Times New Roman"/>
            <w:sz w:val="22"/>
            <w:szCs w:val="22"/>
          </w:rPr>
          <w:delText xml:space="preserve">zmluvných podmienok. </w:delText>
        </w:r>
        <w:r w:rsidR="00257F70" w:rsidRPr="00BC4E0E" w:rsidDel="00365512">
          <w:rPr>
            <w:rFonts w:ascii="Garamond" w:hAnsi="Garamond"/>
            <w:sz w:val="22"/>
            <w:szCs w:val="22"/>
          </w:rPr>
          <w:delText xml:space="preserve">Kupujúci pri realizácii dodávok </w:delText>
        </w:r>
        <w:r w:rsidR="000F66B5" w:rsidDel="00365512">
          <w:rPr>
            <w:rFonts w:ascii="Garamond" w:hAnsi="Garamond"/>
            <w:sz w:val="22"/>
            <w:szCs w:val="22"/>
          </w:rPr>
          <w:delText>Tova</w:delText>
        </w:r>
        <w:r w:rsidR="00257F70" w:rsidRPr="00BC4E0E" w:rsidDel="00365512">
          <w:rPr>
            <w:rFonts w:ascii="Garamond" w:hAnsi="Garamond"/>
            <w:sz w:val="22"/>
            <w:szCs w:val="22"/>
          </w:rPr>
          <w:delText xml:space="preserve">ru predávajúcim, bude vykonávať kontrolu preberaného </w:delText>
        </w:r>
        <w:r w:rsidR="000F66B5" w:rsidDel="00365512">
          <w:rPr>
            <w:rFonts w:ascii="Garamond" w:hAnsi="Garamond"/>
            <w:sz w:val="22"/>
            <w:szCs w:val="22"/>
          </w:rPr>
          <w:delText>Tova</w:delText>
        </w:r>
        <w:r w:rsidR="00257F70" w:rsidRPr="00BC4E0E" w:rsidDel="00365512">
          <w:rPr>
            <w:rFonts w:ascii="Garamond" w:hAnsi="Garamond"/>
            <w:sz w:val="22"/>
            <w:szCs w:val="22"/>
          </w:rPr>
          <w:delText xml:space="preserve">ru z dôvodu overenia, či dodaný </w:delText>
        </w:r>
        <w:r w:rsidR="000F66B5" w:rsidDel="00365512">
          <w:rPr>
            <w:rFonts w:ascii="Garamond" w:hAnsi="Garamond"/>
            <w:sz w:val="22"/>
            <w:szCs w:val="22"/>
          </w:rPr>
          <w:delText>Tova</w:delText>
        </w:r>
        <w:r w:rsidR="00257F70" w:rsidRPr="00BC4E0E" w:rsidDel="00365512">
          <w:rPr>
            <w:rFonts w:ascii="Garamond" w:hAnsi="Garamond"/>
            <w:sz w:val="22"/>
            <w:szCs w:val="22"/>
          </w:rPr>
          <w:delText xml:space="preserve">r má požadovanú kvalitu a spĺňa parametre čerstvosti napr. overením aký čas zostáva do dátumu spotreby resp. dátumu minimálnej trvanlivosti. </w:delText>
        </w:r>
      </w:del>
    </w:p>
    <w:p w14:paraId="0063B30D" w14:textId="620BA3E9" w:rsidR="001B0A54" w:rsidDel="00365512" w:rsidRDefault="001B0A54" w:rsidP="00DB6E7A">
      <w:pPr>
        <w:pStyle w:val="Default"/>
        <w:numPr>
          <w:ilvl w:val="0"/>
          <w:numId w:val="11"/>
        </w:numPr>
        <w:spacing w:before="120" w:after="120"/>
        <w:ind w:left="0"/>
        <w:jc w:val="both"/>
        <w:rPr>
          <w:del w:id="902" w:author="kam" w:date="2021-11-24T09:05:00Z"/>
          <w:rFonts w:ascii="Garamond" w:hAnsi="Garamond"/>
          <w:sz w:val="22"/>
          <w:szCs w:val="22"/>
        </w:rPr>
      </w:pPr>
      <w:del w:id="903" w:author="kam" w:date="2021-11-24T09:05:00Z">
        <w:r w:rsidDel="00365512">
          <w:rPr>
            <w:rFonts w:ascii="Garamond" w:hAnsi="Garamond"/>
            <w:sz w:val="22"/>
            <w:szCs w:val="22"/>
          </w:rPr>
          <w:delText xml:space="preserve">Parametre </w:delText>
        </w:r>
        <w:r w:rsidR="000F66B5" w:rsidDel="00365512">
          <w:rPr>
            <w:rFonts w:ascii="Garamond" w:hAnsi="Garamond"/>
            <w:sz w:val="22"/>
            <w:szCs w:val="22"/>
          </w:rPr>
          <w:delText>Tova</w:delText>
        </w:r>
        <w:r w:rsidDel="00365512">
          <w:rPr>
            <w:rFonts w:ascii="Garamond" w:hAnsi="Garamond"/>
            <w:sz w:val="22"/>
            <w:szCs w:val="22"/>
          </w:rPr>
          <w:delText>ru v opise predmetu Zmluvy vychádzajú z </w:delText>
        </w:r>
        <w:r w:rsidRPr="00336087" w:rsidDel="00365512">
          <w:rPr>
            <w:rFonts w:ascii="Garamond" w:hAnsi="Garamond"/>
            <w:sz w:val="22"/>
            <w:szCs w:val="22"/>
          </w:rPr>
          <w:delText>Materiálno-spotrebn</w:delText>
        </w:r>
        <w:r w:rsidDel="00365512">
          <w:rPr>
            <w:rFonts w:ascii="Garamond" w:hAnsi="Garamond"/>
            <w:sz w:val="22"/>
            <w:szCs w:val="22"/>
          </w:rPr>
          <w:delText>ých</w:delText>
        </w:r>
        <w:r w:rsidRPr="00336087" w:rsidDel="00365512">
          <w:rPr>
            <w:rFonts w:ascii="Garamond" w:hAnsi="Garamond"/>
            <w:sz w:val="22"/>
            <w:szCs w:val="22"/>
          </w:rPr>
          <w:delText xml:space="preserve"> nor</w:delText>
        </w:r>
        <w:r w:rsidDel="00365512">
          <w:rPr>
            <w:rFonts w:ascii="Garamond" w:hAnsi="Garamond"/>
            <w:sz w:val="22"/>
            <w:szCs w:val="22"/>
          </w:rPr>
          <w:delText>iem</w:delText>
        </w:r>
        <w:r w:rsidRPr="00336087" w:rsidDel="00365512">
          <w:rPr>
            <w:rFonts w:ascii="Garamond" w:hAnsi="Garamond"/>
            <w:sz w:val="22"/>
            <w:szCs w:val="22"/>
          </w:rPr>
          <w:delText xml:space="preserve"> a receptúr pre školské stravovanie</w:delText>
        </w:r>
        <w:r w:rsidDel="00365512">
          <w:rPr>
            <w:rFonts w:ascii="Garamond" w:hAnsi="Garamond"/>
            <w:sz w:val="22"/>
            <w:szCs w:val="22"/>
          </w:rPr>
          <w:delText xml:space="preserve"> (ďalej len „MSN“) vydaných Ministerstvom školstva</w:delText>
        </w:r>
        <w:r w:rsidRPr="00336087" w:rsidDel="00365512">
          <w:rPr>
            <w:rFonts w:ascii="Garamond" w:hAnsi="Garamond"/>
            <w:sz w:val="22"/>
            <w:szCs w:val="22"/>
          </w:rPr>
          <w:delText>, vedy, výskumu a športu Slovenskej republiky</w:delText>
        </w:r>
        <w:r w:rsidDel="00365512">
          <w:rPr>
            <w:rFonts w:ascii="Garamond" w:hAnsi="Garamond"/>
            <w:sz w:val="22"/>
            <w:szCs w:val="22"/>
          </w:rPr>
          <w:delText xml:space="preserve">. V prípade ak pri opise jednotlivej položky </w:delText>
        </w:r>
        <w:r w:rsidR="000F66B5" w:rsidDel="00365512">
          <w:rPr>
            <w:rFonts w:ascii="Garamond" w:hAnsi="Garamond"/>
            <w:sz w:val="22"/>
            <w:szCs w:val="22"/>
          </w:rPr>
          <w:delText>Tova</w:delText>
        </w:r>
        <w:r w:rsidDel="00365512">
          <w:rPr>
            <w:rFonts w:ascii="Garamond" w:hAnsi="Garamond"/>
            <w:sz w:val="22"/>
            <w:szCs w:val="22"/>
          </w:rPr>
          <w:delText xml:space="preserve">ru, alebo v rámci tohto opisu predmetu Zmluvy nie je uvedená špecifikácia, alebo ak štandardy na </w:delText>
        </w:r>
        <w:r w:rsidR="000F66B5" w:rsidDel="00365512">
          <w:rPr>
            <w:rFonts w:ascii="Garamond" w:hAnsi="Garamond"/>
            <w:sz w:val="22"/>
            <w:szCs w:val="22"/>
          </w:rPr>
          <w:delText>Tova</w:delText>
        </w:r>
        <w:r w:rsidDel="00365512">
          <w:rPr>
            <w:rFonts w:ascii="Garamond" w:hAnsi="Garamond"/>
            <w:sz w:val="22"/>
            <w:szCs w:val="22"/>
          </w:rPr>
          <w:delText xml:space="preserve">r v rámci MSN sú prísnejšie ako v opise jednotlivých zložiek </w:delText>
        </w:r>
        <w:r w:rsidR="000F66B5" w:rsidDel="00365512">
          <w:rPr>
            <w:rFonts w:ascii="Garamond" w:hAnsi="Garamond"/>
            <w:sz w:val="22"/>
            <w:szCs w:val="22"/>
          </w:rPr>
          <w:delText>Tova</w:delText>
        </w:r>
        <w:r w:rsidDel="00365512">
          <w:rPr>
            <w:rFonts w:ascii="Garamond" w:hAnsi="Garamond"/>
            <w:sz w:val="22"/>
            <w:szCs w:val="22"/>
          </w:rPr>
          <w:delText xml:space="preserve">ru, alebo v tomto opise predmetu Zmluvy, platia minimálne štandardy kladené na </w:delText>
        </w:r>
        <w:r w:rsidR="000F66B5" w:rsidDel="00365512">
          <w:rPr>
            <w:rFonts w:ascii="Garamond" w:hAnsi="Garamond"/>
            <w:sz w:val="22"/>
            <w:szCs w:val="22"/>
          </w:rPr>
          <w:delText>Tova</w:delText>
        </w:r>
        <w:r w:rsidDel="00365512">
          <w:rPr>
            <w:rFonts w:ascii="Garamond" w:hAnsi="Garamond"/>
            <w:sz w:val="22"/>
            <w:szCs w:val="22"/>
          </w:rPr>
          <w:delText>r v rámci MSN.</w:delText>
        </w:r>
      </w:del>
    </w:p>
    <w:p w14:paraId="5E46B33E" w14:textId="6E80F9C7" w:rsidR="006657E9" w:rsidDel="00365512" w:rsidRDefault="006657E9" w:rsidP="00DB6E7A">
      <w:pPr>
        <w:pStyle w:val="Default"/>
        <w:numPr>
          <w:ilvl w:val="0"/>
          <w:numId w:val="11"/>
        </w:numPr>
        <w:spacing w:before="120" w:after="120"/>
        <w:ind w:left="0"/>
        <w:jc w:val="both"/>
        <w:rPr>
          <w:del w:id="904" w:author="kam" w:date="2021-11-24T09:05:00Z"/>
          <w:rFonts w:ascii="Garamond" w:hAnsi="Garamond"/>
          <w:sz w:val="22"/>
          <w:szCs w:val="22"/>
        </w:rPr>
      </w:pPr>
      <w:del w:id="905" w:author="kam" w:date="2021-11-24T09:05:00Z">
        <w:r w:rsidDel="00365512">
          <w:rPr>
            <w:rFonts w:ascii="Garamond" w:hAnsi="Garamond"/>
            <w:sz w:val="22"/>
            <w:szCs w:val="22"/>
          </w:rPr>
          <w:delText xml:space="preserve">Predpokladané množstvá a špecifikácia jednotlivých zložiek </w:delText>
        </w:r>
        <w:r w:rsidR="000F66B5" w:rsidDel="00365512">
          <w:rPr>
            <w:rFonts w:ascii="Garamond" w:hAnsi="Garamond"/>
            <w:sz w:val="22"/>
            <w:szCs w:val="22"/>
          </w:rPr>
          <w:delText>Tova</w:delText>
        </w:r>
        <w:r w:rsidDel="00365512">
          <w:rPr>
            <w:rFonts w:ascii="Garamond" w:hAnsi="Garamond"/>
            <w:sz w:val="22"/>
            <w:szCs w:val="22"/>
          </w:rPr>
          <w:delText>ru sú špecifikované v Prílohe č. 2 Rámcovej zmluvy.</w:delText>
        </w:r>
      </w:del>
    </w:p>
    <w:p w14:paraId="3FEC5B27" w14:textId="64FB2B2C" w:rsidR="00CF0D96" w:rsidDel="00365512" w:rsidRDefault="00CF0D96">
      <w:pPr>
        <w:rPr>
          <w:del w:id="906" w:author="kam" w:date="2021-11-24T09:05:00Z"/>
          <w:rFonts w:ascii="Garamond" w:hAnsi="Garamond"/>
        </w:rPr>
      </w:pPr>
      <w:del w:id="907" w:author="kam" w:date="2021-11-24T08:54:00Z">
        <w:r w:rsidDel="00A24B1C">
          <w:rPr>
            <w:rFonts w:ascii="Garamond" w:hAnsi="Garamond"/>
          </w:rPr>
          <w:br w:type="page"/>
        </w:r>
      </w:del>
    </w:p>
    <w:p w14:paraId="51466576" w14:textId="59727650" w:rsidR="00CF0D96" w:rsidRPr="00BC4E0E" w:rsidDel="00365512" w:rsidRDefault="00CF0D96" w:rsidP="00CF0D96">
      <w:pPr>
        <w:pStyle w:val="Default"/>
        <w:spacing w:before="120" w:after="120"/>
        <w:jc w:val="both"/>
        <w:rPr>
          <w:del w:id="908" w:author="kam" w:date="2021-11-24T09:05:00Z"/>
          <w:rFonts w:ascii="Garamond" w:hAnsi="Garamond"/>
          <w:sz w:val="22"/>
          <w:szCs w:val="22"/>
        </w:rPr>
      </w:pPr>
      <w:del w:id="909" w:author="kam" w:date="2021-11-24T09:05:00Z">
        <w:r w:rsidRPr="00BC4E0E" w:rsidDel="00365512">
          <w:rPr>
            <w:rFonts w:ascii="Garamond" w:hAnsi="Garamond"/>
            <w:b/>
            <w:bCs/>
            <w:sz w:val="22"/>
            <w:szCs w:val="22"/>
          </w:rPr>
          <w:delText xml:space="preserve">Časť </w:delText>
        </w:r>
        <w:r w:rsidR="00F37F6B" w:rsidDel="00365512">
          <w:rPr>
            <w:rFonts w:ascii="Garamond" w:hAnsi="Garamond"/>
            <w:b/>
            <w:bCs/>
            <w:sz w:val="22"/>
            <w:szCs w:val="22"/>
          </w:rPr>
          <w:delText>5</w:delText>
        </w:r>
        <w:r w:rsidRPr="00BC4E0E" w:rsidDel="00365512">
          <w:rPr>
            <w:rFonts w:ascii="Garamond" w:hAnsi="Garamond"/>
            <w:b/>
            <w:bCs/>
            <w:sz w:val="22"/>
            <w:szCs w:val="22"/>
          </w:rPr>
          <w:delText xml:space="preserve">: </w:delText>
        </w:r>
        <w:r w:rsidR="001A6653" w:rsidDel="00365512">
          <w:rPr>
            <w:rFonts w:ascii="Garamond" w:hAnsi="Garamond"/>
            <w:b/>
            <w:bCs/>
            <w:sz w:val="22"/>
            <w:szCs w:val="22"/>
          </w:rPr>
          <w:delText>Iné chladené mäso</w:delText>
        </w:r>
      </w:del>
    </w:p>
    <w:p w14:paraId="14AF4686" w14:textId="5D2AC5B9" w:rsidR="00CF0D96" w:rsidRPr="00BC4E0E" w:rsidDel="00365512" w:rsidRDefault="00CF0D96" w:rsidP="00CF0D96">
      <w:pPr>
        <w:pStyle w:val="Default"/>
        <w:spacing w:before="120" w:after="120"/>
        <w:jc w:val="both"/>
        <w:rPr>
          <w:del w:id="910" w:author="kam" w:date="2021-11-24T09:05:00Z"/>
          <w:rFonts w:ascii="Garamond" w:hAnsi="Garamond"/>
          <w:sz w:val="22"/>
          <w:szCs w:val="22"/>
        </w:rPr>
      </w:pPr>
      <w:del w:id="911" w:author="kam" w:date="2021-11-24T09:05:00Z">
        <w:r w:rsidRPr="00BC4E0E" w:rsidDel="00365512">
          <w:rPr>
            <w:rFonts w:ascii="Garamond" w:hAnsi="Garamond"/>
            <w:sz w:val="22"/>
            <w:szCs w:val="22"/>
          </w:rPr>
          <w:delText xml:space="preserve">Špecifikácia predmetu </w:delText>
        </w:r>
        <w:r w:rsidDel="00365512">
          <w:rPr>
            <w:rFonts w:ascii="Garamond" w:hAnsi="Garamond"/>
            <w:sz w:val="22"/>
            <w:szCs w:val="22"/>
          </w:rPr>
          <w:delText>Zmluvy</w:delText>
        </w:r>
        <w:r w:rsidRPr="00BC4E0E" w:rsidDel="00365512">
          <w:rPr>
            <w:rFonts w:ascii="Garamond" w:hAnsi="Garamond"/>
            <w:sz w:val="22"/>
            <w:szCs w:val="22"/>
          </w:rPr>
          <w:delText xml:space="preserve"> a požiadavky na predmet </w:delText>
        </w:r>
        <w:r w:rsidDel="00365512">
          <w:rPr>
            <w:rFonts w:ascii="Garamond" w:hAnsi="Garamond"/>
            <w:sz w:val="22"/>
            <w:szCs w:val="22"/>
          </w:rPr>
          <w:delText>Zmluvy</w:delText>
        </w:r>
        <w:r w:rsidRPr="00BC4E0E" w:rsidDel="00365512">
          <w:rPr>
            <w:rFonts w:ascii="Garamond" w:hAnsi="Garamond"/>
            <w:sz w:val="22"/>
            <w:szCs w:val="22"/>
          </w:rPr>
          <w:delText xml:space="preserve">: </w:delText>
        </w:r>
      </w:del>
    </w:p>
    <w:p w14:paraId="23313050" w14:textId="18705DAE" w:rsidR="00CF0D96" w:rsidRPr="00BF7C01" w:rsidDel="00365512" w:rsidRDefault="00CF0D96" w:rsidP="004072AC">
      <w:pPr>
        <w:pStyle w:val="Default"/>
        <w:numPr>
          <w:ilvl w:val="0"/>
          <w:numId w:val="48"/>
        </w:numPr>
        <w:spacing w:before="120" w:after="120"/>
        <w:ind w:left="0"/>
        <w:jc w:val="both"/>
        <w:rPr>
          <w:del w:id="912" w:author="kam" w:date="2021-11-24T09:05:00Z"/>
          <w:rFonts w:ascii="Garamond" w:hAnsi="Garamond"/>
          <w:sz w:val="22"/>
          <w:szCs w:val="22"/>
        </w:rPr>
      </w:pPr>
      <w:del w:id="913" w:author="kam" w:date="2021-11-24T09:05:00Z">
        <w:r w:rsidRPr="00BF7C01" w:rsidDel="00365512">
          <w:rPr>
            <w:rFonts w:ascii="Garamond" w:hAnsi="Garamond"/>
            <w:sz w:val="22"/>
            <w:szCs w:val="22"/>
          </w:rPr>
          <w:delText xml:space="preserve">Predmetom </w:delText>
        </w:r>
        <w:r w:rsidDel="00365512">
          <w:rPr>
            <w:rFonts w:ascii="Garamond" w:hAnsi="Garamond"/>
            <w:sz w:val="22"/>
            <w:szCs w:val="22"/>
          </w:rPr>
          <w:delText>Zmluvy</w:delText>
        </w:r>
        <w:r w:rsidRPr="00BC4E0E" w:rsidDel="00365512">
          <w:rPr>
            <w:rFonts w:ascii="Garamond" w:hAnsi="Garamond"/>
            <w:sz w:val="22"/>
            <w:szCs w:val="22"/>
          </w:rPr>
          <w:delText xml:space="preserve"> </w:delText>
        </w:r>
        <w:r w:rsidRPr="00BF7C01" w:rsidDel="00365512">
          <w:rPr>
            <w:rFonts w:ascii="Garamond" w:hAnsi="Garamond"/>
            <w:sz w:val="22"/>
            <w:szCs w:val="22"/>
          </w:rPr>
          <w:delText xml:space="preserve">je nákup a dodávka čerstvého </w:delText>
        </w:r>
        <w:r w:rsidR="008C4CBC" w:rsidDel="00365512">
          <w:rPr>
            <w:rFonts w:ascii="Garamond" w:hAnsi="Garamond"/>
            <w:sz w:val="22"/>
            <w:szCs w:val="22"/>
          </w:rPr>
          <w:delText>morčacieho</w:delText>
        </w:r>
        <w:r w:rsidRPr="00BF7C01" w:rsidDel="00365512">
          <w:rPr>
            <w:rFonts w:ascii="Garamond" w:hAnsi="Garamond"/>
            <w:sz w:val="22"/>
            <w:szCs w:val="22"/>
          </w:rPr>
          <w:delText xml:space="preserve"> mäsa</w:delText>
        </w:r>
        <w:r w:rsidR="001A6653" w:rsidDel="00365512">
          <w:rPr>
            <w:rFonts w:ascii="Garamond" w:hAnsi="Garamond"/>
            <w:sz w:val="22"/>
            <w:szCs w:val="22"/>
          </w:rPr>
          <w:delText xml:space="preserve"> a králičieho mäsa</w:delText>
        </w:r>
        <w:r w:rsidRPr="00BF7C01" w:rsidDel="00365512">
          <w:rPr>
            <w:rFonts w:ascii="Garamond" w:hAnsi="Garamond"/>
            <w:sz w:val="22"/>
            <w:szCs w:val="22"/>
          </w:rPr>
          <w:delText>, nie mäsových prípravkov (výrob</w:delText>
        </w:r>
        <w:r w:rsidRPr="00336087" w:rsidDel="00365512">
          <w:rPr>
            <w:rFonts w:ascii="Garamond" w:hAnsi="Garamond"/>
            <w:sz w:val="22"/>
            <w:szCs w:val="22"/>
          </w:rPr>
          <w:delText>kov s prívlastko</w:delText>
        </w:r>
        <w:r w:rsidRPr="001B0A54" w:rsidDel="00365512">
          <w:rPr>
            <w:rFonts w:ascii="Garamond" w:hAnsi="Garamond"/>
            <w:sz w:val="22"/>
            <w:szCs w:val="22"/>
          </w:rPr>
          <w:delText>m krehčené, šťavnaté, solené, do ktorých sú pridávané</w:delText>
        </w:r>
        <w:r w:rsidDel="00365512">
          <w:rPr>
            <w:rFonts w:ascii="Garamond" w:hAnsi="Garamond"/>
            <w:sz w:val="22"/>
            <w:szCs w:val="22"/>
          </w:rPr>
          <w:delText xml:space="preserve"> </w:delText>
        </w:r>
        <w:r w:rsidRPr="00BF7C01" w:rsidDel="00365512">
          <w:rPr>
            <w:rFonts w:ascii="Garamond" w:hAnsi="Garamond"/>
            <w:sz w:val="22"/>
            <w:szCs w:val="22"/>
          </w:rPr>
          <w:delText>ďalšie ingrediencie</w:delText>
        </w:r>
        <w:r w:rsidDel="00365512">
          <w:rPr>
            <w:rFonts w:ascii="Garamond" w:hAnsi="Garamond"/>
            <w:sz w:val="22"/>
            <w:szCs w:val="22"/>
          </w:rPr>
          <w:delText xml:space="preserve"> a pod.)</w:delText>
        </w:r>
        <w:r w:rsidRPr="00BF7C01" w:rsidDel="00365512">
          <w:rPr>
            <w:rFonts w:ascii="Garamond" w:hAnsi="Garamond"/>
            <w:sz w:val="22"/>
            <w:szCs w:val="22"/>
          </w:rPr>
          <w:delText xml:space="preserve">. </w:delText>
        </w:r>
        <w:r w:rsidDel="00365512">
          <w:rPr>
            <w:rFonts w:ascii="Garamond" w:hAnsi="Garamond"/>
            <w:sz w:val="22"/>
            <w:szCs w:val="22"/>
          </w:rPr>
          <w:delText>Tova</w:delText>
        </w:r>
        <w:r w:rsidRPr="00BF7C01" w:rsidDel="00365512">
          <w:rPr>
            <w:rFonts w:ascii="Garamond" w:hAnsi="Garamond"/>
            <w:sz w:val="22"/>
            <w:szCs w:val="22"/>
          </w:rPr>
          <w:delText xml:space="preserve">r musí byť dodaný nepoškodený v čerstvom stave, v najvyššej kvalite, prvej akostnej triedy a s vysledovateľnosťou pôvodu v súlade s platnou legislatívnou SR a EÚ. </w:delText>
        </w:r>
      </w:del>
    </w:p>
    <w:p w14:paraId="3117384B" w14:textId="5942B9C7" w:rsidR="00CF0D96" w:rsidRPr="00BC4E0E" w:rsidDel="00365512" w:rsidRDefault="00CF0D96" w:rsidP="004072AC">
      <w:pPr>
        <w:pStyle w:val="Default"/>
        <w:numPr>
          <w:ilvl w:val="0"/>
          <w:numId w:val="48"/>
        </w:numPr>
        <w:spacing w:before="120" w:after="120"/>
        <w:ind w:left="0"/>
        <w:jc w:val="both"/>
        <w:rPr>
          <w:del w:id="914" w:author="kam" w:date="2021-11-24T09:05:00Z"/>
          <w:rFonts w:ascii="Garamond" w:hAnsi="Garamond"/>
          <w:sz w:val="22"/>
          <w:szCs w:val="22"/>
        </w:rPr>
      </w:pPr>
      <w:del w:id="915" w:author="kam" w:date="2021-11-24T09:05:00Z">
        <w:r w:rsidRPr="00BC4E0E" w:rsidDel="00365512">
          <w:rPr>
            <w:rFonts w:ascii="Garamond" w:hAnsi="Garamond"/>
            <w:sz w:val="22"/>
            <w:szCs w:val="22"/>
          </w:rPr>
          <w:delText xml:space="preserve">Súčasťou predmetu </w:delText>
        </w:r>
        <w:r w:rsidDel="00365512">
          <w:rPr>
            <w:rFonts w:ascii="Garamond" w:hAnsi="Garamond"/>
            <w:sz w:val="22"/>
            <w:szCs w:val="22"/>
          </w:rPr>
          <w:delText>Zmluvy</w:delText>
        </w:r>
        <w:r w:rsidRPr="00BC4E0E" w:rsidDel="00365512">
          <w:rPr>
            <w:rFonts w:ascii="Garamond" w:hAnsi="Garamond"/>
            <w:sz w:val="22"/>
            <w:szCs w:val="22"/>
          </w:rPr>
          <w:delText xml:space="preserve"> sú aj súvisiace služby spojené s dopravou na miesto dodania, naložením a vyložením dodávaného </w:delText>
        </w:r>
        <w:r w:rsidDel="00365512">
          <w:rPr>
            <w:rFonts w:ascii="Garamond" w:hAnsi="Garamond"/>
            <w:sz w:val="22"/>
            <w:szCs w:val="22"/>
          </w:rPr>
          <w:delText>Tova</w:delText>
        </w:r>
        <w:r w:rsidRPr="00BC4E0E" w:rsidDel="00365512">
          <w:rPr>
            <w:rFonts w:ascii="Garamond" w:hAnsi="Garamond"/>
            <w:sz w:val="22"/>
            <w:szCs w:val="22"/>
          </w:rPr>
          <w:delText xml:space="preserve">ru do skladu na miesto určenia. Obaly, označenie a preprava musia byť v súlade s ustanoveniami zákona č. 152/1995 Z. z. o potravinách v platnom znení, vrátane vykonávacích predpisov k tomuto zákonu a ďalších všeobecne záväzných platných predpisov, noriem a Potravinového kódexu SR. Doprava </w:delText>
        </w:r>
        <w:r w:rsidDel="00365512">
          <w:rPr>
            <w:rFonts w:ascii="Garamond" w:hAnsi="Garamond"/>
            <w:sz w:val="22"/>
            <w:szCs w:val="22"/>
          </w:rPr>
          <w:delText>Tova</w:delText>
        </w:r>
        <w:r w:rsidRPr="00BC4E0E" w:rsidDel="00365512">
          <w:rPr>
            <w:rFonts w:ascii="Garamond" w:hAnsi="Garamond"/>
            <w:sz w:val="22"/>
            <w:szCs w:val="22"/>
          </w:rPr>
          <w:delText xml:space="preserve">ru do miesta plnenia musí byť vykonávaná vozidlami s oprávnením a schválením na prepravu potravín v súlade s platnými všeobecne záväznými predpismi SR alebo iným ekvivalentným dokladom vydaný príslušným orgánom členského štátu Európskej Únie, v kvalite podľa technických podmienok prevozu potravín v súlade s Potravinovým kódexom SR. Dokument o schválení musí byť platný počas celej platnosti zmluvy a nepretržite prítomný vo vozidle. Verejný obstarávateľ si vyhradzuje právo skontrolovať vhodnosť vozidiel podľa požiadavky. </w:delText>
        </w:r>
      </w:del>
    </w:p>
    <w:p w14:paraId="62D756CE" w14:textId="4BFC8890" w:rsidR="00CF0D96" w:rsidRPr="00BC4E0E" w:rsidDel="00365512" w:rsidRDefault="00CF0D96" w:rsidP="004072AC">
      <w:pPr>
        <w:pStyle w:val="Default"/>
        <w:numPr>
          <w:ilvl w:val="0"/>
          <w:numId w:val="48"/>
        </w:numPr>
        <w:spacing w:before="120" w:after="120"/>
        <w:ind w:left="0"/>
        <w:jc w:val="both"/>
        <w:rPr>
          <w:del w:id="916" w:author="kam" w:date="2021-11-24T09:05:00Z"/>
          <w:rFonts w:ascii="Garamond" w:hAnsi="Garamond"/>
          <w:sz w:val="22"/>
          <w:szCs w:val="22"/>
        </w:rPr>
      </w:pPr>
      <w:del w:id="917" w:author="kam" w:date="2021-11-24T09:05:00Z">
        <w:r w:rsidRPr="00BC4E0E" w:rsidDel="00365512">
          <w:rPr>
            <w:rFonts w:ascii="Garamond" w:hAnsi="Garamond"/>
            <w:sz w:val="22"/>
            <w:szCs w:val="22"/>
          </w:rPr>
          <w:delText xml:space="preserve">Predmet </w:delText>
        </w:r>
        <w:r w:rsidDel="00365512">
          <w:rPr>
            <w:rFonts w:ascii="Garamond" w:hAnsi="Garamond"/>
            <w:sz w:val="22"/>
            <w:szCs w:val="22"/>
          </w:rPr>
          <w:delText>Zmluvy</w:delText>
        </w:r>
        <w:r w:rsidRPr="00BC4E0E" w:rsidDel="00365512">
          <w:rPr>
            <w:rFonts w:ascii="Garamond" w:hAnsi="Garamond"/>
            <w:sz w:val="22"/>
            <w:szCs w:val="22"/>
          </w:rPr>
          <w:delText xml:space="preserve"> musí spĺňať všetky zákonom stanovené normy pre daný predmet </w:delText>
        </w:r>
        <w:r w:rsidDel="00365512">
          <w:rPr>
            <w:rFonts w:ascii="Garamond" w:hAnsi="Garamond"/>
            <w:sz w:val="22"/>
            <w:szCs w:val="22"/>
          </w:rPr>
          <w:delText>Zmluvy</w:delText>
        </w:r>
        <w:r w:rsidRPr="00BC4E0E" w:rsidDel="00365512">
          <w:rPr>
            <w:rFonts w:ascii="Garamond" w:hAnsi="Garamond"/>
            <w:sz w:val="22"/>
            <w:szCs w:val="22"/>
          </w:rPr>
          <w:delText xml:space="preserve">, aj pre označovanie nebaleného </w:delText>
        </w:r>
        <w:r w:rsidDel="00365512">
          <w:rPr>
            <w:rFonts w:ascii="Garamond" w:hAnsi="Garamond"/>
            <w:sz w:val="22"/>
            <w:szCs w:val="22"/>
          </w:rPr>
          <w:delText>Tova</w:delText>
        </w:r>
        <w:r w:rsidRPr="00BC4E0E" w:rsidDel="00365512">
          <w:rPr>
            <w:rFonts w:ascii="Garamond" w:hAnsi="Garamond"/>
            <w:sz w:val="22"/>
            <w:szCs w:val="22"/>
          </w:rPr>
          <w:delText xml:space="preserve">ru a musí spĺňať všetky požiadavky na zdravotne nezávadný </w:delText>
        </w:r>
        <w:r w:rsidDel="00365512">
          <w:rPr>
            <w:rFonts w:ascii="Garamond" w:hAnsi="Garamond"/>
            <w:sz w:val="22"/>
            <w:szCs w:val="22"/>
          </w:rPr>
          <w:delText>Tova</w:delText>
        </w:r>
        <w:r w:rsidRPr="00BC4E0E" w:rsidDel="00365512">
          <w:rPr>
            <w:rFonts w:ascii="Garamond" w:hAnsi="Garamond"/>
            <w:sz w:val="22"/>
            <w:szCs w:val="22"/>
          </w:rPr>
          <w:delText xml:space="preserve">r. </w:delText>
        </w:r>
      </w:del>
    </w:p>
    <w:p w14:paraId="2C3E97D8" w14:textId="48FB5D92" w:rsidR="001A6653" w:rsidRPr="00824E45" w:rsidDel="00365512" w:rsidRDefault="00CF0D96" w:rsidP="00824E45">
      <w:pPr>
        <w:pStyle w:val="Default"/>
        <w:numPr>
          <w:ilvl w:val="0"/>
          <w:numId w:val="48"/>
        </w:numPr>
        <w:spacing w:before="120" w:after="120"/>
        <w:ind w:left="0"/>
        <w:jc w:val="both"/>
        <w:rPr>
          <w:del w:id="918" w:author="kam" w:date="2021-11-24T09:05:00Z"/>
          <w:rFonts w:ascii="Garamond" w:hAnsi="Garamond"/>
          <w:sz w:val="22"/>
          <w:szCs w:val="22"/>
        </w:rPr>
      </w:pPr>
      <w:del w:id="919" w:author="kam" w:date="2021-11-24T09:05:00Z">
        <w:r w:rsidRPr="00BC4E0E" w:rsidDel="00365512">
          <w:rPr>
            <w:rFonts w:ascii="Garamond" w:hAnsi="Garamond"/>
            <w:sz w:val="22"/>
            <w:szCs w:val="22"/>
          </w:rPr>
          <w:delText xml:space="preserve">Minimálne požiadavky na predmet </w:delText>
        </w:r>
        <w:r w:rsidDel="00365512">
          <w:rPr>
            <w:rFonts w:ascii="Garamond" w:hAnsi="Garamond"/>
            <w:sz w:val="22"/>
            <w:szCs w:val="22"/>
          </w:rPr>
          <w:delText>Zmluvy</w:delText>
        </w:r>
        <w:r w:rsidRPr="00BC4E0E" w:rsidDel="00365512">
          <w:rPr>
            <w:rFonts w:ascii="Garamond" w:hAnsi="Garamond"/>
            <w:sz w:val="22"/>
            <w:szCs w:val="22"/>
          </w:rPr>
          <w:delText xml:space="preserve">: </w:delText>
        </w:r>
      </w:del>
    </w:p>
    <w:p w14:paraId="3C49FE93" w14:textId="19C34BB4" w:rsidR="00CF0D96" w:rsidRPr="00BC4E0E" w:rsidDel="00365512" w:rsidRDefault="008C4CBC" w:rsidP="00824E45">
      <w:pPr>
        <w:pStyle w:val="Default"/>
        <w:numPr>
          <w:ilvl w:val="0"/>
          <w:numId w:val="51"/>
        </w:numPr>
        <w:spacing w:before="120" w:after="120"/>
        <w:ind w:left="567"/>
        <w:jc w:val="both"/>
        <w:rPr>
          <w:del w:id="920" w:author="kam" w:date="2021-11-24T09:05:00Z"/>
          <w:rFonts w:ascii="Garamond" w:hAnsi="Garamond"/>
          <w:sz w:val="22"/>
          <w:szCs w:val="22"/>
        </w:rPr>
      </w:pPr>
      <w:del w:id="921" w:author="kam" w:date="2021-11-24T09:05:00Z">
        <w:r w:rsidDel="00365512">
          <w:rPr>
            <w:rFonts w:ascii="Garamond" w:hAnsi="Garamond"/>
            <w:b/>
            <w:bCs/>
            <w:sz w:val="22"/>
            <w:szCs w:val="22"/>
          </w:rPr>
          <w:delText>Morčacie</w:delText>
        </w:r>
        <w:r w:rsidR="00CF0D96" w:rsidRPr="00BC4E0E" w:rsidDel="00365512">
          <w:rPr>
            <w:rFonts w:ascii="Garamond" w:hAnsi="Garamond"/>
            <w:b/>
            <w:bCs/>
            <w:sz w:val="22"/>
            <w:szCs w:val="22"/>
          </w:rPr>
          <w:delText xml:space="preserve"> mäso</w:delText>
        </w:r>
        <w:r w:rsidR="001A6653" w:rsidDel="00365512">
          <w:rPr>
            <w:rFonts w:ascii="Garamond" w:hAnsi="Garamond"/>
            <w:b/>
            <w:bCs/>
            <w:sz w:val="22"/>
            <w:szCs w:val="22"/>
          </w:rPr>
          <w:delText xml:space="preserve"> a králičie mäso</w:delText>
        </w:r>
        <w:r w:rsidR="00CF0D96" w:rsidRPr="00BC4E0E" w:rsidDel="00365512">
          <w:rPr>
            <w:rFonts w:ascii="Garamond" w:hAnsi="Garamond"/>
            <w:b/>
            <w:bCs/>
            <w:sz w:val="22"/>
            <w:szCs w:val="22"/>
          </w:rPr>
          <w:delText xml:space="preserve">: </w:delText>
        </w:r>
      </w:del>
    </w:p>
    <w:p w14:paraId="7DB81568" w14:textId="39645A5D" w:rsidR="00CF0D96" w:rsidRPr="00BC4E0E" w:rsidDel="00365512" w:rsidRDefault="00CF0D96" w:rsidP="00824E45">
      <w:pPr>
        <w:pStyle w:val="Default"/>
        <w:numPr>
          <w:ilvl w:val="0"/>
          <w:numId w:val="52"/>
        </w:numPr>
        <w:spacing w:before="120" w:after="120"/>
        <w:jc w:val="both"/>
        <w:rPr>
          <w:del w:id="922" w:author="kam" w:date="2021-11-24T09:05:00Z"/>
          <w:rFonts w:ascii="Garamond" w:hAnsi="Garamond"/>
          <w:sz w:val="22"/>
          <w:szCs w:val="22"/>
        </w:rPr>
      </w:pPr>
      <w:del w:id="923" w:author="kam" w:date="2021-11-24T09:05:00Z">
        <w:r w:rsidRPr="00BC4E0E" w:rsidDel="00365512">
          <w:rPr>
            <w:rFonts w:ascii="Garamond" w:hAnsi="Garamond"/>
            <w:sz w:val="22"/>
            <w:szCs w:val="22"/>
          </w:rPr>
          <w:delText xml:space="preserve">Mäso musí byť dodávané voľné, čerstvé, opracované a nebalené. Kvalita čerstvosti dodávaného mäsa nesmie javiť znaky: </w:delText>
        </w:r>
      </w:del>
    </w:p>
    <w:p w14:paraId="1A1A25FA" w14:textId="3AFAEEE6" w:rsidR="00CF0D96" w:rsidRPr="00C4765B" w:rsidDel="00365512" w:rsidRDefault="00CF0D96" w:rsidP="00CF0D96">
      <w:pPr>
        <w:pStyle w:val="Default"/>
        <w:numPr>
          <w:ilvl w:val="0"/>
          <w:numId w:val="14"/>
        </w:numPr>
        <w:spacing w:before="120" w:after="120"/>
        <w:ind w:left="1276"/>
        <w:jc w:val="both"/>
        <w:rPr>
          <w:del w:id="924" w:author="kam" w:date="2021-11-24T09:05:00Z"/>
          <w:rFonts w:ascii="Garamond" w:hAnsi="Garamond"/>
          <w:sz w:val="22"/>
          <w:szCs w:val="22"/>
        </w:rPr>
      </w:pPr>
      <w:del w:id="925" w:author="kam" w:date="2021-11-24T09:05:00Z">
        <w:r w:rsidRPr="00C4765B" w:rsidDel="00365512">
          <w:rPr>
            <w:rFonts w:ascii="Garamond" w:hAnsi="Garamond"/>
            <w:sz w:val="22"/>
            <w:szCs w:val="22"/>
          </w:rPr>
          <w:delText xml:space="preserve">po rozmrazení alebo zmrazení </w:delText>
        </w:r>
      </w:del>
    </w:p>
    <w:p w14:paraId="782FB093" w14:textId="24A87862" w:rsidR="00CF0D96" w:rsidRPr="00C4765B" w:rsidDel="00365512" w:rsidRDefault="00CF0D96" w:rsidP="00CF0D96">
      <w:pPr>
        <w:pStyle w:val="Default"/>
        <w:numPr>
          <w:ilvl w:val="0"/>
          <w:numId w:val="14"/>
        </w:numPr>
        <w:spacing w:before="120" w:after="120"/>
        <w:ind w:left="1276"/>
        <w:jc w:val="both"/>
        <w:rPr>
          <w:del w:id="926" w:author="kam" w:date="2021-11-24T09:05:00Z"/>
          <w:rFonts w:ascii="Garamond" w:hAnsi="Garamond"/>
          <w:sz w:val="22"/>
          <w:szCs w:val="22"/>
        </w:rPr>
      </w:pPr>
      <w:del w:id="927" w:author="kam" w:date="2021-11-24T09:05:00Z">
        <w:r w:rsidRPr="00C4765B" w:rsidDel="00365512">
          <w:rPr>
            <w:rFonts w:ascii="Garamond" w:hAnsi="Garamond"/>
            <w:sz w:val="22"/>
            <w:szCs w:val="22"/>
          </w:rPr>
          <w:delText xml:space="preserve">obsahovať vodu, mastné alebo krvavé časti </w:delText>
        </w:r>
      </w:del>
    </w:p>
    <w:p w14:paraId="5895DF8D" w14:textId="36A6F386" w:rsidR="00CF0D96" w:rsidRPr="00C4765B" w:rsidDel="00365512" w:rsidRDefault="00CF0D96" w:rsidP="00CF0D96">
      <w:pPr>
        <w:pStyle w:val="Default"/>
        <w:numPr>
          <w:ilvl w:val="0"/>
          <w:numId w:val="14"/>
        </w:numPr>
        <w:spacing w:before="120" w:after="120"/>
        <w:ind w:left="1276"/>
        <w:jc w:val="both"/>
        <w:rPr>
          <w:del w:id="928" w:author="kam" w:date="2021-11-24T09:05:00Z"/>
          <w:rFonts w:ascii="Garamond" w:hAnsi="Garamond"/>
          <w:sz w:val="22"/>
          <w:szCs w:val="22"/>
        </w:rPr>
      </w:pPr>
      <w:del w:id="929" w:author="kam" w:date="2021-11-24T09:05:00Z">
        <w:r w:rsidRPr="00C4765B" w:rsidDel="00365512">
          <w:rPr>
            <w:rFonts w:ascii="Garamond" w:hAnsi="Garamond"/>
            <w:sz w:val="22"/>
            <w:szCs w:val="22"/>
          </w:rPr>
          <w:delText xml:space="preserve">cudzieho zápachu </w:delText>
        </w:r>
      </w:del>
    </w:p>
    <w:p w14:paraId="08AE10A6" w14:textId="4F0F9632" w:rsidR="00CF0D96" w:rsidRPr="00C4765B" w:rsidDel="00365512" w:rsidRDefault="00CF0D96" w:rsidP="00CF0D96">
      <w:pPr>
        <w:pStyle w:val="Default"/>
        <w:numPr>
          <w:ilvl w:val="0"/>
          <w:numId w:val="14"/>
        </w:numPr>
        <w:spacing w:before="120" w:after="120"/>
        <w:ind w:left="1276"/>
        <w:jc w:val="both"/>
        <w:rPr>
          <w:del w:id="930" w:author="kam" w:date="2021-11-24T09:05:00Z"/>
          <w:rFonts w:ascii="Garamond" w:hAnsi="Garamond"/>
          <w:sz w:val="22"/>
          <w:szCs w:val="22"/>
        </w:rPr>
      </w:pPr>
      <w:del w:id="931" w:author="kam" w:date="2021-11-24T09:05:00Z">
        <w:r w:rsidRPr="00C4765B" w:rsidDel="00365512">
          <w:rPr>
            <w:rFonts w:ascii="Garamond" w:hAnsi="Garamond"/>
            <w:sz w:val="22"/>
            <w:szCs w:val="22"/>
          </w:rPr>
          <w:delText xml:space="preserve">neprirodzenej farby </w:delText>
        </w:r>
      </w:del>
    </w:p>
    <w:p w14:paraId="18C15D6A" w14:textId="78F6CDF1" w:rsidR="00CF0D96" w:rsidRPr="00C4765B" w:rsidDel="00365512" w:rsidRDefault="00CF0D96" w:rsidP="00CF0D96">
      <w:pPr>
        <w:pStyle w:val="Default"/>
        <w:spacing w:before="120" w:after="120"/>
        <w:jc w:val="both"/>
        <w:rPr>
          <w:del w:id="932" w:author="kam" w:date="2021-11-24T09:05:00Z"/>
          <w:rFonts w:ascii="Garamond" w:hAnsi="Garamond"/>
          <w:sz w:val="22"/>
          <w:szCs w:val="22"/>
        </w:rPr>
      </w:pPr>
      <w:del w:id="933" w:author="kam" w:date="2021-11-24T09:05:00Z">
        <w:r w:rsidRPr="00C4765B" w:rsidDel="00365512">
          <w:rPr>
            <w:rFonts w:ascii="Garamond" w:hAnsi="Garamond"/>
            <w:sz w:val="22"/>
            <w:szCs w:val="22"/>
          </w:rPr>
          <w:delText xml:space="preserve">Vysledovateľný pôvod mäsa : </w:delText>
        </w:r>
      </w:del>
    </w:p>
    <w:p w14:paraId="4D296C52" w14:textId="743D4804" w:rsidR="00CF0D96" w:rsidRPr="00C4765B" w:rsidDel="00365512" w:rsidRDefault="00CF0D96" w:rsidP="00824E45">
      <w:pPr>
        <w:pStyle w:val="Default"/>
        <w:numPr>
          <w:ilvl w:val="0"/>
          <w:numId w:val="53"/>
        </w:numPr>
        <w:spacing w:before="120" w:after="120"/>
        <w:jc w:val="both"/>
        <w:rPr>
          <w:del w:id="934" w:author="kam" w:date="2021-11-24T09:05:00Z"/>
          <w:rFonts w:ascii="Garamond" w:hAnsi="Garamond"/>
          <w:sz w:val="22"/>
          <w:szCs w:val="22"/>
        </w:rPr>
      </w:pPr>
      <w:del w:id="935" w:author="kam" w:date="2021-11-24T09:05:00Z">
        <w:r w:rsidRPr="00824E45" w:rsidDel="00365512">
          <w:rPr>
            <w:rFonts w:ascii="Garamond" w:hAnsi="Garamond"/>
            <w:sz w:val="22"/>
            <w:szCs w:val="22"/>
          </w:rPr>
          <w:delText xml:space="preserve">Pri každej dodávke </w:delText>
        </w:r>
        <w:r w:rsidR="008C4CBC" w:rsidRPr="00824E45" w:rsidDel="00365512">
          <w:rPr>
            <w:rFonts w:ascii="Garamond" w:hAnsi="Garamond"/>
            <w:sz w:val="22"/>
            <w:szCs w:val="22"/>
          </w:rPr>
          <w:delText>morčacieho</w:delText>
        </w:r>
        <w:r w:rsidRPr="00824E45" w:rsidDel="00365512">
          <w:rPr>
            <w:rFonts w:ascii="Garamond" w:hAnsi="Garamond"/>
            <w:sz w:val="22"/>
            <w:szCs w:val="22"/>
          </w:rPr>
          <w:delText xml:space="preserve"> mäsa</w:delText>
        </w:r>
        <w:r w:rsidR="00C4765B" w:rsidRPr="00824E45" w:rsidDel="00365512">
          <w:rPr>
            <w:rFonts w:ascii="Garamond" w:hAnsi="Garamond"/>
            <w:sz w:val="22"/>
            <w:szCs w:val="22"/>
          </w:rPr>
          <w:delText xml:space="preserve"> alebo králičieho</w:delText>
        </w:r>
        <w:r w:rsidRPr="00824E45" w:rsidDel="00365512">
          <w:rPr>
            <w:rFonts w:ascii="Garamond" w:hAnsi="Garamond"/>
            <w:sz w:val="22"/>
            <w:szCs w:val="22"/>
          </w:rPr>
          <w:delText xml:space="preserve"> na dodacom liste okrem iných povinných údajov musí byť označenie kódom dodávky a údajom o krajine, kde bolo zviera chované a zabité na deklarovanom bitúnku. </w:delText>
        </w:r>
      </w:del>
    </w:p>
    <w:p w14:paraId="492D6433" w14:textId="6A6238E3" w:rsidR="00CF0D96" w:rsidRPr="00C4765B" w:rsidDel="00365512" w:rsidRDefault="00CF0D96" w:rsidP="00824E45">
      <w:pPr>
        <w:pStyle w:val="Default"/>
        <w:numPr>
          <w:ilvl w:val="0"/>
          <w:numId w:val="53"/>
        </w:numPr>
        <w:spacing w:before="120" w:after="120"/>
        <w:ind w:left="709"/>
        <w:jc w:val="both"/>
        <w:rPr>
          <w:del w:id="936" w:author="kam" w:date="2021-11-24T09:05:00Z"/>
          <w:rFonts w:ascii="Garamond" w:hAnsi="Garamond"/>
          <w:sz w:val="22"/>
          <w:szCs w:val="22"/>
        </w:rPr>
      </w:pPr>
      <w:del w:id="937" w:author="kam" w:date="2021-11-24T09:05:00Z">
        <w:r w:rsidRPr="00C4765B" w:rsidDel="00365512">
          <w:rPr>
            <w:rFonts w:ascii="Garamond" w:hAnsi="Garamond"/>
            <w:sz w:val="22"/>
            <w:szCs w:val="22"/>
          </w:rPr>
          <w:delText xml:space="preserve">Keďže ide o komoditu, ktorá je určená na predaj bez balenia - „nebalené mäso“ víťazný uchádzač pri každom dodaní mäsa na dodacom liste (faktúre) uvedie minimálne tieto údaje: </w:delText>
        </w:r>
      </w:del>
    </w:p>
    <w:p w14:paraId="6D69CD45" w14:textId="475488C9" w:rsidR="00CF0D96" w:rsidRPr="00C4765B" w:rsidDel="00365512" w:rsidRDefault="00CF0D96" w:rsidP="00CF0D96">
      <w:pPr>
        <w:pStyle w:val="Default"/>
        <w:numPr>
          <w:ilvl w:val="0"/>
          <w:numId w:val="16"/>
        </w:numPr>
        <w:spacing w:before="120" w:after="120"/>
        <w:ind w:left="1276"/>
        <w:jc w:val="both"/>
        <w:rPr>
          <w:del w:id="938" w:author="kam" w:date="2021-11-24T09:05:00Z"/>
          <w:rFonts w:ascii="Garamond" w:hAnsi="Garamond"/>
          <w:sz w:val="22"/>
          <w:szCs w:val="22"/>
        </w:rPr>
      </w:pPr>
      <w:del w:id="939" w:author="kam" w:date="2021-11-24T09:05:00Z">
        <w:r w:rsidRPr="00C4765B" w:rsidDel="00365512">
          <w:rPr>
            <w:rFonts w:ascii="Garamond" w:hAnsi="Garamond"/>
            <w:sz w:val="22"/>
            <w:szCs w:val="22"/>
          </w:rPr>
          <w:delText xml:space="preserve">názov potraviny, </w:delText>
        </w:r>
      </w:del>
    </w:p>
    <w:p w14:paraId="0EF4BA9E" w14:textId="2A1E40F1" w:rsidR="00CF0D96" w:rsidRPr="00BC4E0E" w:rsidDel="00365512" w:rsidRDefault="00CF0D96" w:rsidP="00CF0D96">
      <w:pPr>
        <w:pStyle w:val="Default"/>
        <w:numPr>
          <w:ilvl w:val="0"/>
          <w:numId w:val="16"/>
        </w:numPr>
        <w:spacing w:before="120" w:after="120"/>
        <w:ind w:left="1276"/>
        <w:jc w:val="both"/>
        <w:rPr>
          <w:del w:id="940" w:author="kam" w:date="2021-11-24T09:05:00Z"/>
          <w:rFonts w:ascii="Garamond" w:hAnsi="Garamond"/>
          <w:sz w:val="22"/>
          <w:szCs w:val="22"/>
        </w:rPr>
      </w:pPr>
      <w:del w:id="941" w:author="kam" w:date="2021-11-24T09:05:00Z">
        <w:r w:rsidRPr="00C4765B" w:rsidDel="00365512">
          <w:rPr>
            <w:rFonts w:ascii="Garamond" w:hAnsi="Garamond"/>
            <w:sz w:val="22"/>
            <w:szCs w:val="22"/>
          </w:rPr>
          <w:delText>údaj podľa osobitného predpisu</w:delText>
        </w:r>
        <w:r w:rsidRPr="00BC4E0E" w:rsidDel="00365512">
          <w:rPr>
            <w:rFonts w:ascii="Garamond" w:hAnsi="Garamond"/>
            <w:sz w:val="22"/>
            <w:szCs w:val="22"/>
          </w:rPr>
          <w:delText xml:space="preserve">, ktorý sa uvádza za slovom „Obsahuje:“ </w:delText>
        </w:r>
      </w:del>
    </w:p>
    <w:p w14:paraId="5DA7FE43" w14:textId="637F37D0" w:rsidR="00CF0D96" w:rsidRPr="00BC4E0E" w:rsidDel="00365512" w:rsidRDefault="00CF0D96" w:rsidP="00CF0D96">
      <w:pPr>
        <w:pStyle w:val="Default"/>
        <w:numPr>
          <w:ilvl w:val="0"/>
          <w:numId w:val="16"/>
        </w:numPr>
        <w:spacing w:before="120" w:after="120"/>
        <w:ind w:left="1276"/>
        <w:jc w:val="both"/>
        <w:rPr>
          <w:del w:id="942" w:author="kam" w:date="2021-11-24T09:05:00Z"/>
          <w:rFonts w:ascii="Garamond" w:hAnsi="Garamond"/>
          <w:sz w:val="22"/>
          <w:szCs w:val="22"/>
        </w:rPr>
      </w:pPr>
      <w:del w:id="943" w:author="kam" w:date="2021-11-24T09:05:00Z">
        <w:r w:rsidRPr="00BC4E0E" w:rsidDel="00365512">
          <w:rPr>
            <w:rFonts w:ascii="Garamond" w:hAnsi="Garamond"/>
            <w:sz w:val="22"/>
            <w:szCs w:val="22"/>
          </w:rPr>
          <w:delText xml:space="preserve">netto množstvo podľa osobitného predpisu, </w:delText>
        </w:r>
      </w:del>
    </w:p>
    <w:p w14:paraId="10D23964" w14:textId="5AE837C3" w:rsidR="00CF0D96" w:rsidRPr="00BC4E0E" w:rsidDel="00365512" w:rsidRDefault="00CF0D96" w:rsidP="00CF0D96">
      <w:pPr>
        <w:pStyle w:val="Default"/>
        <w:numPr>
          <w:ilvl w:val="0"/>
          <w:numId w:val="16"/>
        </w:numPr>
        <w:spacing w:before="120" w:after="120"/>
        <w:ind w:left="1276"/>
        <w:jc w:val="both"/>
        <w:rPr>
          <w:del w:id="944" w:author="kam" w:date="2021-11-24T09:05:00Z"/>
          <w:rFonts w:ascii="Garamond" w:hAnsi="Garamond"/>
          <w:sz w:val="22"/>
          <w:szCs w:val="22"/>
        </w:rPr>
      </w:pPr>
      <w:del w:id="945" w:author="kam" w:date="2021-11-24T09:05:00Z">
        <w:r w:rsidRPr="00BC4E0E" w:rsidDel="00365512">
          <w:rPr>
            <w:rFonts w:ascii="Garamond" w:hAnsi="Garamond"/>
            <w:sz w:val="22"/>
            <w:szCs w:val="22"/>
          </w:rPr>
          <w:delText xml:space="preserve">dátum minimálnej trvanlivosti alebo dátum spotreby, počas ktorej si mäso udržiava svoje úžitkové vlastnosti. </w:delText>
        </w:r>
      </w:del>
    </w:p>
    <w:p w14:paraId="6BF07E21" w14:textId="607012A1" w:rsidR="00CF0D96" w:rsidRPr="00BC4E0E" w:rsidDel="00365512" w:rsidRDefault="00CF0D96" w:rsidP="00824E45">
      <w:pPr>
        <w:pStyle w:val="Default"/>
        <w:numPr>
          <w:ilvl w:val="0"/>
          <w:numId w:val="53"/>
        </w:numPr>
        <w:spacing w:before="120" w:after="120"/>
        <w:ind w:left="709"/>
        <w:jc w:val="both"/>
        <w:rPr>
          <w:del w:id="946" w:author="kam" w:date="2021-11-24T09:05:00Z"/>
          <w:rFonts w:ascii="Garamond" w:hAnsi="Garamond"/>
          <w:sz w:val="22"/>
          <w:szCs w:val="22"/>
        </w:rPr>
      </w:pPr>
      <w:del w:id="947" w:author="kam" w:date="2021-11-24T09:05:00Z">
        <w:r w:rsidRPr="00BC4E0E" w:rsidDel="00365512">
          <w:rPr>
            <w:rFonts w:ascii="Garamond" w:hAnsi="Garamond"/>
            <w:sz w:val="22"/>
            <w:szCs w:val="22"/>
          </w:rPr>
          <w:delText xml:space="preserve">Verejný obstarávateľ vyžaduje dodávku mäsa v lehote, v ktorej z doby spotreby vyznačenej na dodacom liste, faktúre (na obale mäsa), </w:delText>
        </w:r>
        <w:r w:rsidRPr="00F96DF4" w:rsidDel="00365512">
          <w:rPr>
            <w:rFonts w:ascii="Garamond" w:hAnsi="Garamond"/>
            <w:sz w:val="22"/>
            <w:szCs w:val="22"/>
            <w:highlight w:val="yellow"/>
          </w:rPr>
          <w:delText xml:space="preserve">mäsu </w:delText>
        </w:r>
        <w:r w:rsidRPr="00F96DF4" w:rsidDel="00365512">
          <w:rPr>
            <w:rFonts w:ascii="Garamond" w:hAnsi="Garamond"/>
            <w:b/>
            <w:bCs/>
            <w:sz w:val="22"/>
            <w:szCs w:val="22"/>
            <w:highlight w:val="yellow"/>
          </w:rPr>
          <w:delText>neuplynula viac ako 1/3</w:delText>
        </w:r>
        <w:r w:rsidRPr="00F96DF4" w:rsidDel="00365512">
          <w:rPr>
            <w:rFonts w:ascii="Garamond" w:hAnsi="Garamond"/>
            <w:sz w:val="22"/>
            <w:szCs w:val="22"/>
            <w:highlight w:val="yellow"/>
          </w:rPr>
          <w:delText>.</w:delText>
        </w:r>
        <w:r w:rsidRPr="00BC4E0E" w:rsidDel="00365512">
          <w:rPr>
            <w:rFonts w:ascii="Garamond" w:hAnsi="Garamond"/>
            <w:sz w:val="22"/>
            <w:szCs w:val="22"/>
          </w:rPr>
          <w:delText xml:space="preserve"> </w:delText>
        </w:r>
      </w:del>
    </w:p>
    <w:p w14:paraId="042398CD" w14:textId="6115DD91" w:rsidR="00CF0D96" w:rsidDel="00365512" w:rsidRDefault="00CF0D96" w:rsidP="00CF0D96">
      <w:pPr>
        <w:pStyle w:val="Default"/>
        <w:spacing w:before="120" w:after="120"/>
        <w:jc w:val="both"/>
        <w:rPr>
          <w:del w:id="948" w:author="kam" w:date="2021-11-24T09:05:00Z"/>
          <w:rFonts w:ascii="Garamond" w:hAnsi="Garamond"/>
          <w:sz w:val="22"/>
          <w:szCs w:val="22"/>
        </w:rPr>
      </w:pPr>
      <w:del w:id="949" w:author="kam" w:date="2021-11-24T09:05:00Z">
        <w:r w:rsidRPr="00BC4E0E" w:rsidDel="00365512">
          <w:rPr>
            <w:rFonts w:ascii="Garamond" w:hAnsi="Garamond"/>
            <w:sz w:val="22"/>
            <w:szCs w:val="22"/>
          </w:rPr>
          <w:delText>Nesplnenie</w:delText>
        </w:r>
        <w:r w:rsidDel="00365512">
          <w:rPr>
            <w:rFonts w:ascii="Garamond" w:hAnsi="Garamond"/>
            <w:sz w:val="22"/>
            <w:szCs w:val="22"/>
          </w:rPr>
          <w:delText xml:space="preserve"> povinností podľa tohto bodu</w:delText>
        </w:r>
        <w:r w:rsidRPr="00BC4E0E" w:rsidDel="00365512">
          <w:rPr>
            <w:rFonts w:ascii="Garamond" w:hAnsi="Garamond"/>
            <w:sz w:val="22"/>
            <w:szCs w:val="22"/>
          </w:rPr>
          <w:delText xml:space="preserve"> sa považuje za </w:delText>
        </w:r>
        <w:r w:rsidRPr="00BC4E0E" w:rsidDel="00365512">
          <w:rPr>
            <w:rFonts w:ascii="Garamond" w:hAnsi="Garamond"/>
            <w:b/>
            <w:bCs/>
            <w:sz w:val="22"/>
            <w:szCs w:val="22"/>
          </w:rPr>
          <w:delText>hrubé porušenie zmluvných podmienok</w:delText>
        </w:r>
        <w:r w:rsidRPr="00BC4E0E" w:rsidDel="00365512">
          <w:rPr>
            <w:rFonts w:ascii="Garamond" w:hAnsi="Garamond"/>
            <w:sz w:val="22"/>
            <w:szCs w:val="22"/>
          </w:rPr>
          <w:delText>.</w:delText>
        </w:r>
      </w:del>
    </w:p>
    <w:p w14:paraId="64A997A9" w14:textId="5754B744" w:rsidR="00CF0D96" w:rsidDel="00365512" w:rsidRDefault="00CF0D96" w:rsidP="004072AC">
      <w:pPr>
        <w:pStyle w:val="Default"/>
        <w:numPr>
          <w:ilvl w:val="0"/>
          <w:numId w:val="48"/>
        </w:numPr>
        <w:spacing w:before="120" w:after="120"/>
        <w:ind w:left="0"/>
        <w:jc w:val="both"/>
        <w:rPr>
          <w:del w:id="950" w:author="kam" w:date="2021-11-24T09:05:00Z"/>
          <w:rFonts w:ascii="Garamond" w:hAnsi="Garamond"/>
          <w:sz w:val="22"/>
          <w:szCs w:val="22"/>
        </w:rPr>
      </w:pPr>
      <w:del w:id="951" w:author="kam" w:date="2021-11-24T09:05:00Z">
        <w:r w:rsidRPr="00BC4E0E" w:rsidDel="00365512">
          <w:rPr>
            <w:rFonts w:ascii="Garamond" w:hAnsi="Garamond"/>
            <w:sz w:val="22"/>
            <w:szCs w:val="22"/>
          </w:rPr>
          <w:delText xml:space="preserve">Dodaný </w:delText>
        </w:r>
        <w:r w:rsidDel="00365512">
          <w:rPr>
            <w:rFonts w:ascii="Garamond" w:hAnsi="Garamond"/>
            <w:sz w:val="22"/>
            <w:szCs w:val="22"/>
          </w:rPr>
          <w:delText>Tova</w:delText>
        </w:r>
        <w:r w:rsidRPr="00BC4E0E" w:rsidDel="00365512">
          <w:rPr>
            <w:rFonts w:ascii="Garamond" w:hAnsi="Garamond"/>
            <w:sz w:val="22"/>
            <w:szCs w:val="22"/>
          </w:rPr>
          <w:delText xml:space="preserve">r musí spĺňať všetky predpisy zodpovedajúce potravinárskemu kódexu. </w:delText>
        </w:r>
        <w:r w:rsidDel="00365512">
          <w:rPr>
            <w:rFonts w:ascii="Garamond" w:hAnsi="Garamond"/>
            <w:sz w:val="22"/>
            <w:szCs w:val="22"/>
          </w:rPr>
          <w:delText>Tova</w:delText>
        </w:r>
        <w:r w:rsidRPr="00BC4E0E" w:rsidDel="00365512">
          <w:rPr>
            <w:rFonts w:ascii="Garamond" w:hAnsi="Garamond"/>
            <w:sz w:val="22"/>
            <w:szCs w:val="22"/>
          </w:rPr>
          <w:delText>r musí byť označený na obale v súlade s § 9 zákona č. 152/1995 Z.z. v znení neskorších predpisov o potravinách a § 3 Výnosu Ministerstva pôdohospodárstva Slovenskej republiky a Ministerstva zdravotníctva Slovenskej republiky.</w:delText>
        </w:r>
      </w:del>
    </w:p>
    <w:p w14:paraId="592C0828" w14:textId="4DCCFCB8" w:rsidR="00CF0D96" w:rsidRPr="00BC4E0E" w:rsidDel="00365512" w:rsidRDefault="00CF0D96" w:rsidP="004072AC">
      <w:pPr>
        <w:pStyle w:val="Default"/>
        <w:numPr>
          <w:ilvl w:val="0"/>
          <w:numId w:val="48"/>
        </w:numPr>
        <w:spacing w:before="120" w:after="120"/>
        <w:ind w:left="0"/>
        <w:jc w:val="both"/>
        <w:rPr>
          <w:del w:id="952" w:author="kam" w:date="2021-11-24T09:05:00Z"/>
          <w:rFonts w:ascii="Garamond" w:hAnsi="Garamond"/>
          <w:sz w:val="22"/>
          <w:szCs w:val="22"/>
        </w:rPr>
      </w:pPr>
      <w:del w:id="953" w:author="kam" w:date="2021-11-24T09:05:00Z">
        <w:r w:rsidRPr="00BC4E0E" w:rsidDel="00365512">
          <w:rPr>
            <w:rFonts w:ascii="Garamond" w:hAnsi="Garamond"/>
            <w:sz w:val="22"/>
            <w:szCs w:val="22"/>
          </w:rPr>
          <w:delText xml:space="preserve">Odkaz technickej špecifikácie na obchodnú značku alebo výrobcu </w:delText>
        </w:r>
        <w:r w:rsidDel="00365512">
          <w:rPr>
            <w:rFonts w:ascii="Garamond" w:hAnsi="Garamond"/>
            <w:sz w:val="22"/>
            <w:szCs w:val="22"/>
          </w:rPr>
          <w:delText>Tova</w:delText>
        </w:r>
        <w:r w:rsidRPr="00BC4E0E" w:rsidDel="00365512">
          <w:rPr>
            <w:rFonts w:ascii="Garamond" w:hAnsi="Garamond"/>
            <w:sz w:val="22"/>
            <w:szCs w:val="22"/>
          </w:rPr>
          <w:delText xml:space="preserve">ru je uvádzaný z dôvodu garantovania technických vlastností a kvalitatívnych parametrov </w:delText>
        </w:r>
        <w:r w:rsidDel="00365512">
          <w:rPr>
            <w:rFonts w:ascii="Garamond" w:hAnsi="Garamond"/>
            <w:sz w:val="22"/>
            <w:szCs w:val="22"/>
          </w:rPr>
          <w:delText>Tova</w:delText>
        </w:r>
        <w:r w:rsidRPr="00BC4E0E" w:rsidDel="00365512">
          <w:rPr>
            <w:rFonts w:ascii="Garamond" w:hAnsi="Garamond"/>
            <w:sz w:val="22"/>
            <w:szCs w:val="22"/>
          </w:rPr>
          <w:delText xml:space="preserve">ru. Pripúšťa sa </w:delText>
        </w:r>
        <w:r w:rsidDel="00365512">
          <w:rPr>
            <w:rFonts w:ascii="Garamond" w:hAnsi="Garamond"/>
            <w:sz w:val="22"/>
            <w:szCs w:val="22"/>
          </w:rPr>
          <w:delText>Tova</w:delText>
        </w:r>
        <w:r w:rsidRPr="00BC4E0E" w:rsidDel="00365512">
          <w:rPr>
            <w:rFonts w:ascii="Garamond" w:hAnsi="Garamond"/>
            <w:sz w:val="22"/>
            <w:szCs w:val="22"/>
          </w:rPr>
          <w:delText xml:space="preserve">r podľa technickej špecifikácie nahradiť ekvivalentným </w:delText>
        </w:r>
        <w:r w:rsidDel="00365512">
          <w:rPr>
            <w:rFonts w:ascii="Garamond" w:hAnsi="Garamond"/>
            <w:sz w:val="22"/>
            <w:szCs w:val="22"/>
          </w:rPr>
          <w:delText>Tova</w:delText>
        </w:r>
        <w:r w:rsidRPr="00BC4E0E" w:rsidDel="00365512">
          <w:rPr>
            <w:rFonts w:ascii="Garamond" w:hAnsi="Garamond"/>
            <w:sz w:val="22"/>
            <w:szCs w:val="22"/>
          </w:rPr>
          <w:delText xml:space="preserve">rom rovnakých alebo lepších technických vlastností a kvality. Dôkazné bremeno o súlade vlastností s požadovanými parametrami (pomerové zloženie výrobkov a chuťové vlastnosti) je na strane uchádzača. </w:delText>
        </w:r>
      </w:del>
    </w:p>
    <w:p w14:paraId="0941D79A" w14:textId="7D893C17" w:rsidR="00CF0D96" w:rsidDel="00365512" w:rsidRDefault="00CF0D96" w:rsidP="004072AC">
      <w:pPr>
        <w:pStyle w:val="Default"/>
        <w:numPr>
          <w:ilvl w:val="0"/>
          <w:numId w:val="48"/>
        </w:numPr>
        <w:spacing w:before="120" w:after="120"/>
        <w:ind w:left="0"/>
        <w:jc w:val="both"/>
        <w:rPr>
          <w:del w:id="954" w:author="kam" w:date="2021-11-24T09:05:00Z"/>
          <w:rFonts w:ascii="Garamond" w:hAnsi="Garamond"/>
          <w:sz w:val="22"/>
          <w:szCs w:val="22"/>
        </w:rPr>
      </w:pPr>
      <w:del w:id="955" w:author="kam" w:date="2021-11-24T09:05:00Z">
        <w:r w:rsidDel="00365512">
          <w:rPr>
            <w:rFonts w:ascii="Garamond" w:hAnsi="Garamond"/>
            <w:sz w:val="22"/>
            <w:szCs w:val="22"/>
          </w:rPr>
          <w:delText xml:space="preserve">Dodaný Tovar nesmie obsahovať geneticky modifikované organizmy alebo geneticky modifikované mikroorganizmy podľa § 4 ods. 1 a ods. 2 zákona č. </w:delText>
        </w:r>
        <w:r w:rsidRPr="00DC1C76" w:rsidDel="00365512">
          <w:rPr>
            <w:rFonts w:ascii="Garamond" w:hAnsi="Garamond"/>
            <w:sz w:val="22"/>
            <w:szCs w:val="22"/>
          </w:rPr>
          <w:delText>151/2002 Z. z.</w:delText>
        </w:r>
        <w:r w:rsidDel="00365512">
          <w:rPr>
            <w:rFonts w:ascii="Garamond" w:hAnsi="Garamond"/>
            <w:sz w:val="22"/>
            <w:szCs w:val="22"/>
          </w:rPr>
          <w:delText xml:space="preserve"> </w:delText>
        </w:r>
        <w:r w:rsidRPr="00DC1C76" w:rsidDel="00365512">
          <w:rPr>
            <w:rFonts w:ascii="Garamond" w:hAnsi="Garamond"/>
            <w:sz w:val="22"/>
            <w:szCs w:val="22"/>
          </w:rPr>
          <w:delText>o používaní genetických technológií a geneticky modifikovaných organizmov</w:delText>
        </w:r>
        <w:r w:rsidDel="00365512">
          <w:rPr>
            <w:rFonts w:ascii="Garamond" w:hAnsi="Garamond"/>
            <w:sz w:val="22"/>
            <w:szCs w:val="22"/>
          </w:rPr>
          <w:delText xml:space="preserve">, v znení neskorších predpisov, dodávateľ túto skutočnosť uvedie aj na dodacom liste. </w:delText>
        </w:r>
        <w:r w:rsidRPr="00BC4E0E" w:rsidDel="00365512">
          <w:rPr>
            <w:rFonts w:ascii="Garamond" w:hAnsi="Garamond"/>
            <w:sz w:val="22"/>
            <w:szCs w:val="22"/>
          </w:rPr>
          <w:delText>Nesplnenie</w:delText>
        </w:r>
        <w:r w:rsidDel="00365512">
          <w:rPr>
            <w:rFonts w:ascii="Garamond" w:hAnsi="Garamond"/>
            <w:sz w:val="22"/>
            <w:szCs w:val="22"/>
          </w:rPr>
          <w:delText xml:space="preserve"> povinností podľa tohto odseku</w:delText>
        </w:r>
        <w:r w:rsidRPr="00BC4E0E" w:rsidDel="00365512">
          <w:rPr>
            <w:rFonts w:ascii="Garamond" w:hAnsi="Garamond"/>
            <w:sz w:val="22"/>
            <w:szCs w:val="22"/>
          </w:rPr>
          <w:delText xml:space="preserve"> sa považuje za </w:delText>
        </w:r>
        <w:r w:rsidRPr="00BC4E0E" w:rsidDel="00365512">
          <w:rPr>
            <w:rFonts w:ascii="Garamond" w:hAnsi="Garamond"/>
            <w:b/>
            <w:bCs/>
            <w:sz w:val="22"/>
            <w:szCs w:val="22"/>
          </w:rPr>
          <w:delText>hrubé porušenie zmluvných podmienok</w:delText>
        </w:r>
        <w:r w:rsidRPr="00BC4E0E" w:rsidDel="00365512">
          <w:rPr>
            <w:rFonts w:ascii="Garamond" w:hAnsi="Garamond"/>
            <w:sz w:val="22"/>
            <w:szCs w:val="22"/>
          </w:rPr>
          <w:delText>.</w:delText>
        </w:r>
      </w:del>
    </w:p>
    <w:p w14:paraId="3DF8E618" w14:textId="728CBD36" w:rsidR="00CF0D96" w:rsidRPr="00BC4E0E" w:rsidDel="00365512" w:rsidRDefault="00CF0D96" w:rsidP="004072AC">
      <w:pPr>
        <w:pStyle w:val="Default"/>
        <w:numPr>
          <w:ilvl w:val="0"/>
          <w:numId w:val="48"/>
        </w:numPr>
        <w:spacing w:before="120" w:after="120"/>
        <w:ind w:left="0"/>
        <w:jc w:val="both"/>
        <w:rPr>
          <w:del w:id="956" w:author="kam" w:date="2021-11-24T09:05:00Z"/>
          <w:rFonts w:ascii="Garamond" w:hAnsi="Garamond"/>
          <w:sz w:val="22"/>
          <w:szCs w:val="22"/>
        </w:rPr>
      </w:pPr>
      <w:del w:id="957" w:author="kam" w:date="2021-11-24T09:05:00Z">
        <w:r w:rsidRPr="00BC4E0E" w:rsidDel="00365512">
          <w:rPr>
            <w:rFonts w:ascii="Garamond" w:hAnsi="Garamond"/>
            <w:sz w:val="22"/>
            <w:szCs w:val="22"/>
          </w:rPr>
          <w:delText>V prípade porušenia platných právnych predpisov, týkajúcich sa zabezpečenia bezpečnosti potravín zo strany Dodávateľa a prípadného zistenia tohto porušenia zo strany kontrolného orgánu, preberá Dodávateľ na seba všetky náklady, súvisiace s prípadným sankčným postihom Obj</w:delText>
        </w:r>
        <w:r w:rsidDel="00365512">
          <w:rPr>
            <w:rFonts w:ascii="Garamond" w:hAnsi="Garamond"/>
            <w:sz w:val="22"/>
            <w:szCs w:val="22"/>
          </w:rPr>
          <w:delText xml:space="preserve">ednávateľa kontrolným orgánom. </w:delText>
        </w:r>
      </w:del>
    </w:p>
    <w:p w14:paraId="109FF493" w14:textId="64BA5570" w:rsidR="00CF0D96" w:rsidDel="00365512" w:rsidRDefault="00CF0D96" w:rsidP="004072AC">
      <w:pPr>
        <w:pStyle w:val="Default"/>
        <w:numPr>
          <w:ilvl w:val="0"/>
          <w:numId w:val="48"/>
        </w:numPr>
        <w:spacing w:before="120" w:after="120"/>
        <w:ind w:left="0"/>
        <w:jc w:val="both"/>
        <w:rPr>
          <w:del w:id="958" w:author="kam" w:date="2021-11-24T09:05:00Z"/>
          <w:rFonts w:ascii="Garamond" w:hAnsi="Garamond"/>
          <w:sz w:val="22"/>
          <w:szCs w:val="22"/>
        </w:rPr>
      </w:pPr>
      <w:del w:id="959" w:author="kam" w:date="2021-11-24T09:05:00Z">
        <w:r w:rsidDel="00365512">
          <w:rPr>
            <w:rFonts w:ascii="Garamond" w:hAnsi="Garamond"/>
            <w:sz w:val="22"/>
            <w:szCs w:val="22"/>
          </w:rPr>
          <w:delText xml:space="preserve"> </w:delText>
        </w:r>
        <w:r w:rsidRPr="00BC4E0E" w:rsidDel="00365512">
          <w:rPr>
            <w:rFonts w:ascii="Garamond" w:hAnsi="Garamond"/>
            <w:sz w:val="22"/>
            <w:szCs w:val="22"/>
          </w:rPr>
          <w:delText>Dodávané výrobky musia byť čerstvé v schladenom stave (nezmrazené), nie vákuovo balené. Verejný obstarávateľ požaduje mäso, ktoré musí byť z</w:delText>
        </w:r>
        <w:r w:rsidR="008C4CBC" w:rsidDel="00365512">
          <w:rPr>
            <w:rFonts w:ascii="Garamond" w:hAnsi="Garamond"/>
            <w:sz w:val="22"/>
            <w:szCs w:val="22"/>
          </w:rPr>
          <w:delText> morčiat chovaných</w:delText>
        </w:r>
        <w:r w:rsidRPr="00BC4E0E" w:rsidDel="00365512">
          <w:rPr>
            <w:rFonts w:ascii="Garamond" w:hAnsi="Garamond"/>
            <w:sz w:val="22"/>
            <w:szCs w:val="22"/>
          </w:rPr>
          <w:delText xml:space="preserve"> vysokokvalitným krmivom. </w:delText>
        </w:r>
        <w:r w:rsidDel="00365512">
          <w:rPr>
            <w:rFonts w:ascii="Garamond" w:hAnsi="Garamond"/>
            <w:sz w:val="22"/>
            <w:szCs w:val="22"/>
          </w:rPr>
          <w:delText>Tova</w:delText>
        </w:r>
        <w:r w:rsidRPr="00BC4E0E" w:rsidDel="00365512">
          <w:rPr>
            <w:rFonts w:ascii="Garamond" w:hAnsi="Garamond"/>
            <w:sz w:val="22"/>
            <w:szCs w:val="22"/>
          </w:rPr>
          <w:delText xml:space="preserve">r musí byť dodávaný v 1. akostnej triede, s dokladmi zodpovedajúcimi platným právnym predpisom, veterinárnym a hygienickým normám, </w:delText>
        </w:r>
        <w:r w:rsidDel="00365512">
          <w:rPr>
            <w:rFonts w:ascii="Garamond" w:hAnsi="Garamond"/>
            <w:sz w:val="22"/>
            <w:szCs w:val="22"/>
          </w:rPr>
          <w:delText>Tova</w:delText>
        </w:r>
        <w:r w:rsidRPr="00BC4E0E" w:rsidDel="00365512">
          <w:rPr>
            <w:rFonts w:ascii="Garamond" w:hAnsi="Garamond"/>
            <w:sz w:val="22"/>
            <w:szCs w:val="22"/>
          </w:rPr>
          <w:delText xml:space="preserve">r musí spĺňať požiadavky zákona 152/1995 Z.z. v znení neskorších predpisov, vyhl. MPaRV SR č. 83/2016 Z.z. o mäsových výrobkoch a vyhl. MPaRV SR 423/2012 Z.z. </w:delText>
        </w:r>
        <w:r w:rsidDel="00365512">
          <w:rPr>
            <w:rFonts w:ascii="Garamond" w:hAnsi="Garamond"/>
            <w:sz w:val="22"/>
            <w:szCs w:val="22"/>
          </w:rPr>
          <w:delText>Tova</w:delText>
        </w:r>
        <w:r w:rsidRPr="00BC4E0E" w:rsidDel="00365512">
          <w:rPr>
            <w:rFonts w:ascii="Garamond" w:hAnsi="Garamond"/>
            <w:sz w:val="22"/>
            <w:szCs w:val="22"/>
          </w:rPr>
          <w:delText xml:space="preserve">r musí byť prepravovaný v hygienicky nezávadných obaloch. V prípade, že dodávané </w:delText>
        </w:r>
        <w:r w:rsidDel="00365512">
          <w:rPr>
            <w:rFonts w:ascii="Garamond" w:hAnsi="Garamond"/>
            <w:sz w:val="22"/>
            <w:szCs w:val="22"/>
          </w:rPr>
          <w:delText>Tova</w:delText>
        </w:r>
        <w:r w:rsidRPr="00BC4E0E" w:rsidDel="00365512">
          <w:rPr>
            <w:rFonts w:ascii="Garamond" w:hAnsi="Garamond"/>
            <w:sz w:val="22"/>
            <w:szCs w:val="22"/>
          </w:rPr>
          <w:delText xml:space="preserve">ry budú balené v obale, musia byť označené v štátnom jazyku s min. údajmi (názov výrobku, krajinu pôvodu, výrobcu, hmotnosť výrobku, dátum spotreby, spôsob skladovania, zoznam zložiek vo výrobku) v súlade s Nariadením EP a Rady EÚ č.1169/2011, Vyhláškou MPRV SR č. 243/2015 Z.z. a Zákonom č. 152/1995 Z. z. o potravinách. </w:delText>
        </w:r>
        <w:r w:rsidRPr="00BC4E0E" w:rsidDel="00365512">
          <w:rPr>
            <w:rFonts w:ascii="Garamond" w:hAnsi="Garamond" w:cs="Times New Roman"/>
            <w:sz w:val="22"/>
            <w:szCs w:val="22"/>
          </w:rPr>
          <w:delText xml:space="preserve">Porušenie tejto povinnosti sa považuje za </w:delText>
        </w:r>
        <w:r w:rsidRPr="00BC4E0E" w:rsidDel="00365512">
          <w:rPr>
            <w:rFonts w:ascii="Garamond" w:hAnsi="Garamond" w:cs="Times New Roman"/>
            <w:b/>
            <w:bCs/>
            <w:sz w:val="22"/>
            <w:szCs w:val="22"/>
          </w:rPr>
          <w:delText xml:space="preserve">hrubé porušenie </w:delText>
        </w:r>
        <w:r w:rsidRPr="00BC4E0E" w:rsidDel="00365512">
          <w:rPr>
            <w:rFonts w:ascii="Garamond" w:hAnsi="Garamond" w:cs="Times New Roman"/>
            <w:sz w:val="22"/>
            <w:szCs w:val="22"/>
          </w:rPr>
          <w:delText xml:space="preserve">zmluvných podmienok. </w:delText>
        </w:r>
        <w:r w:rsidRPr="00BC4E0E" w:rsidDel="00365512">
          <w:rPr>
            <w:rFonts w:ascii="Garamond" w:hAnsi="Garamond"/>
            <w:sz w:val="22"/>
            <w:szCs w:val="22"/>
          </w:rPr>
          <w:delText xml:space="preserve">Kupujúci pri realizácii dodávok </w:delText>
        </w:r>
        <w:r w:rsidDel="00365512">
          <w:rPr>
            <w:rFonts w:ascii="Garamond" w:hAnsi="Garamond"/>
            <w:sz w:val="22"/>
            <w:szCs w:val="22"/>
          </w:rPr>
          <w:delText>Tova</w:delText>
        </w:r>
        <w:r w:rsidRPr="00BC4E0E" w:rsidDel="00365512">
          <w:rPr>
            <w:rFonts w:ascii="Garamond" w:hAnsi="Garamond"/>
            <w:sz w:val="22"/>
            <w:szCs w:val="22"/>
          </w:rPr>
          <w:delText xml:space="preserve">ru predávajúcim, bude vykonávať kontrolu preberaného </w:delText>
        </w:r>
        <w:r w:rsidDel="00365512">
          <w:rPr>
            <w:rFonts w:ascii="Garamond" w:hAnsi="Garamond"/>
            <w:sz w:val="22"/>
            <w:szCs w:val="22"/>
          </w:rPr>
          <w:delText>Tova</w:delText>
        </w:r>
        <w:r w:rsidRPr="00BC4E0E" w:rsidDel="00365512">
          <w:rPr>
            <w:rFonts w:ascii="Garamond" w:hAnsi="Garamond"/>
            <w:sz w:val="22"/>
            <w:szCs w:val="22"/>
          </w:rPr>
          <w:delText xml:space="preserve">ru z dôvodu overenia, či dodaný </w:delText>
        </w:r>
        <w:r w:rsidDel="00365512">
          <w:rPr>
            <w:rFonts w:ascii="Garamond" w:hAnsi="Garamond"/>
            <w:sz w:val="22"/>
            <w:szCs w:val="22"/>
          </w:rPr>
          <w:delText>Tova</w:delText>
        </w:r>
        <w:r w:rsidRPr="00BC4E0E" w:rsidDel="00365512">
          <w:rPr>
            <w:rFonts w:ascii="Garamond" w:hAnsi="Garamond"/>
            <w:sz w:val="22"/>
            <w:szCs w:val="22"/>
          </w:rPr>
          <w:delText xml:space="preserve">r má požadovanú kvalitu a spĺňa parametre čerstvosti napr. overením aký čas zostáva do dátumu spotreby resp. dátumu minimálnej trvanlivosti. </w:delText>
        </w:r>
      </w:del>
    </w:p>
    <w:p w14:paraId="63765450" w14:textId="67A25392" w:rsidR="00CF0D96" w:rsidDel="00365512" w:rsidRDefault="00CF0D96" w:rsidP="004072AC">
      <w:pPr>
        <w:pStyle w:val="Default"/>
        <w:numPr>
          <w:ilvl w:val="0"/>
          <w:numId w:val="48"/>
        </w:numPr>
        <w:spacing w:before="120" w:after="120"/>
        <w:ind w:left="0"/>
        <w:jc w:val="both"/>
        <w:rPr>
          <w:del w:id="960" w:author="kam" w:date="2021-11-24T09:05:00Z"/>
          <w:rFonts w:ascii="Garamond" w:hAnsi="Garamond"/>
          <w:sz w:val="22"/>
          <w:szCs w:val="22"/>
        </w:rPr>
      </w:pPr>
      <w:del w:id="961" w:author="kam" w:date="2021-11-24T09:05:00Z">
        <w:r w:rsidDel="00365512">
          <w:rPr>
            <w:rFonts w:ascii="Garamond" w:hAnsi="Garamond"/>
            <w:sz w:val="22"/>
            <w:szCs w:val="22"/>
          </w:rPr>
          <w:delText>Parametre Tovaru v opise predmetu Zmluvy vychádzajú z </w:delText>
        </w:r>
        <w:r w:rsidRPr="00336087" w:rsidDel="00365512">
          <w:rPr>
            <w:rFonts w:ascii="Garamond" w:hAnsi="Garamond"/>
            <w:sz w:val="22"/>
            <w:szCs w:val="22"/>
          </w:rPr>
          <w:delText>Materiálno-spotrebn</w:delText>
        </w:r>
        <w:r w:rsidDel="00365512">
          <w:rPr>
            <w:rFonts w:ascii="Garamond" w:hAnsi="Garamond"/>
            <w:sz w:val="22"/>
            <w:szCs w:val="22"/>
          </w:rPr>
          <w:delText>ých</w:delText>
        </w:r>
        <w:r w:rsidRPr="00336087" w:rsidDel="00365512">
          <w:rPr>
            <w:rFonts w:ascii="Garamond" w:hAnsi="Garamond"/>
            <w:sz w:val="22"/>
            <w:szCs w:val="22"/>
          </w:rPr>
          <w:delText xml:space="preserve"> nor</w:delText>
        </w:r>
        <w:r w:rsidDel="00365512">
          <w:rPr>
            <w:rFonts w:ascii="Garamond" w:hAnsi="Garamond"/>
            <w:sz w:val="22"/>
            <w:szCs w:val="22"/>
          </w:rPr>
          <w:delText>iem</w:delText>
        </w:r>
        <w:r w:rsidRPr="00336087" w:rsidDel="00365512">
          <w:rPr>
            <w:rFonts w:ascii="Garamond" w:hAnsi="Garamond"/>
            <w:sz w:val="22"/>
            <w:szCs w:val="22"/>
          </w:rPr>
          <w:delText xml:space="preserve"> a receptúr pre školské stravovanie</w:delText>
        </w:r>
        <w:r w:rsidDel="00365512">
          <w:rPr>
            <w:rFonts w:ascii="Garamond" w:hAnsi="Garamond"/>
            <w:sz w:val="22"/>
            <w:szCs w:val="22"/>
          </w:rPr>
          <w:delText xml:space="preserve"> (ďalej len „MSN“) vydaných Ministerstvom školstva</w:delText>
        </w:r>
        <w:r w:rsidRPr="00336087" w:rsidDel="00365512">
          <w:rPr>
            <w:rFonts w:ascii="Garamond" w:hAnsi="Garamond"/>
            <w:sz w:val="22"/>
            <w:szCs w:val="22"/>
          </w:rPr>
          <w:delText>, vedy, výskumu a športu Slovenskej republiky</w:delText>
        </w:r>
        <w:r w:rsidDel="00365512">
          <w:rPr>
            <w:rFonts w:ascii="Garamond" w:hAnsi="Garamond"/>
            <w:sz w:val="22"/>
            <w:szCs w:val="22"/>
          </w:rPr>
          <w:delText>. V prípade ak pri opise jednotlivej položky Tovaru, alebo v rámci tohto opisu predmetu Zmluvy nie je uvedená špecifikácia, alebo ak štandardy na Tovar v rámci MSN sú prísnejšie ako v opise jednotlivých zložiek Tovaru, alebo v tomto opise predmetu Zmluvy, platia minimálne štandardy kladené na Tovar v rámci MSN.</w:delText>
        </w:r>
      </w:del>
    </w:p>
    <w:p w14:paraId="4D8D61A5" w14:textId="50D5FDAE" w:rsidR="00CF0D96" w:rsidDel="00365512" w:rsidRDefault="00CF0D96" w:rsidP="004072AC">
      <w:pPr>
        <w:pStyle w:val="Default"/>
        <w:numPr>
          <w:ilvl w:val="0"/>
          <w:numId w:val="48"/>
        </w:numPr>
        <w:spacing w:before="120" w:after="120"/>
        <w:ind w:left="0"/>
        <w:jc w:val="both"/>
        <w:rPr>
          <w:del w:id="962" w:author="kam" w:date="2021-11-24T09:05:00Z"/>
          <w:rFonts w:ascii="Garamond" w:hAnsi="Garamond"/>
          <w:sz w:val="22"/>
          <w:szCs w:val="22"/>
        </w:rPr>
      </w:pPr>
      <w:del w:id="963" w:author="kam" w:date="2021-11-24T09:05:00Z">
        <w:r w:rsidDel="00365512">
          <w:rPr>
            <w:rFonts w:ascii="Garamond" w:hAnsi="Garamond"/>
            <w:sz w:val="22"/>
            <w:szCs w:val="22"/>
          </w:rPr>
          <w:delText>Predpokladané množstvá a špecifikácia jednotlivých zložiek Tovaru sú špecifikované v Prílohe č. 2 Rámcovej zmluvy.</w:delText>
        </w:r>
      </w:del>
    </w:p>
    <w:p w14:paraId="6758B771" w14:textId="01D8BA6C" w:rsidR="00257F70" w:rsidRPr="00BC4E0E" w:rsidDel="00A24B1C" w:rsidRDefault="00257F70" w:rsidP="00CF0D96">
      <w:pPr>
        <w:spacing w:before="120" w:after="120"/>
        <w:jc w:val="both"/>
        <w:rPr>
          <w:del w:id="964" w:author="kam" w:date="2021-11-24T08:55:00Z"/>
          <w:rFonts w:ascii="Garamond" w:hAnsi="Garamond"/>
        </w:rPr>
      </w:pPr>
    </w:p>
    <w:p w14:paraId="6B165FD7" w14:textId="677B5780" w:rsidR="00073CD8" w:rsidDel="00A24B1C" w:rsidRDefault="00073CD8">
      <w:pPr>
        <w:rPr>
          <w:del w:id="965" w:author="kam" w:date="2021-11-24T08:55:00Z"/>
          <w:rFonts w:ascii="Garamond" w:hAnsi="Garamond" w:cs="Cambria"/>
          <w:b/>
          <w:bCs/>
          <w:color w:val="000000"/>
        </w:rPr>
      </w:pPr>
      <w:del w:id="966" w:author="kam" w:date="2021-11-24T08:55:00Z">
        <w:r w:rsidDel="00A24B1C">
          <w:rPr>
            <w:rFonts w:ascii="Garamond" w:hAnsi="Garamond"/>
            <w:b/>
            <w:bCs/>
          </w:rPr>
          <w:br w:type="page"/>
        </w:r>
      </w:del>
    </w:p>
    <w:p w14:paraId="6971C9C5" w14:textId="073F3FC0" w:rsidR="00257F70" w:rsidDel="00A24B1C" w:rsidRDefault="00257F70">
      <w:pPr>
        <w:rPr>
          <w:del w:id="967" w:author="kam" w:date="2021-11-24T08:55:00Z"/>
          <w:rFonts w:ascii="Garamond" w:hAnsi="Garamond"/>
          <w:b/>
          <w:bCs/>
        </w:rPr>
        <w:pPrChange w:id="968" w:author="kam" w:date="2021-11-24T08:55:00Z">
          <w:pPr>
            <w:pStyle w:val="Default"/>
            <w:spacing w:before="120" w:after="120"/>
            <w:jc w:val="both"/>
          </w:pPr>
        </w:pPrChange>
      </w:pPr>
      <w:del w:id="969" w:author="kam" w:date="2021-11-24T08:55:00Z">
        <w:r w:rsidRPr="00BC4E0E" w:rsidDel="00A24B1C">
          <w:rPr>
            <w:rFonts w:ascii="Garamond" w:hAnsi="Garamond"/>
            <w:b/>
            <w:bCs/>
          </w:rPr>
          <w:delText xml:space="preserve">Časť </w:delText>
        </w:r>
        <w:r w:rsidR="00F37F6B" w:rsidDel="00A24B1C">
          <w:rPr>
            <w:rFonts w:ascii="Garamond" w:hAnsi="Garamond"/>
            <w:b/>
            <w:bCs/>
          </w:rPr>
          <w:delText>6</w:delText>
        </w:r>
        <w:r w:rsidRPr="00BC4E0E" w:rsidDel="00A24B1C">
          <w:rPr>
            <w:rFonts w:ascii="Garamond" w:hAnsi="Garamond"/>
            <w:b/>
            <w:bCs/>
          </w:rPr>
          <w:delText xml:space="preserve">: Mäsové výrobky </w:delText>
        </w:r>
      </w:del>
    </w:p>
    <w:p w14:paraId="4D568C44" w14:textId="789A2AEF" w:rsidR="00AE71A4" w:rsidRPr="00BC4E0E" w:rsidDel="00A24B1C" w:rsidRDefault="00AE71A4" w:rsidP="00DB6E7A">
      <w:pPr>
        <w:pStyle w:val="Default"/>
        <w:spacing w:before="120" w:after="120"/>
        <w:jc w:val="both"/>
        <w:rPr>
          <w:del w:id="970" w:author="kam" w:date="2021-11-24T08:55:00Z"/>
          <w:rFonts w:ascii="Garamond" w:hAnsi="Garamond"/>
          <w:sz w:val="22"/>
          <w:szCs w:val="22"/>
        </w:rPr>
      </w:pPr>
      <w:del w:id="971" w:author="kam" w:date="2021-11-24T08:55:00Z">
        <w:r w:rsidRPr="00BC4E0E" w:rsidDel="00A24B1C">
          <w:rPr>
            <w:rFonts w:ascii="Garamond" w:hAnsi="Garamond"/>
            <w:sz w:val="22"/>
            <w:szCs w:val="22"/>
          </w:rPr>
          <w:delText xml:space="preserve">Špecifikácia predmetu </w:delText>
        </w:r>
        <w:r w:rsidR="00246EEC" w:rsidDel="00A24B1C">
          <w:rPr>
            <w:rFonts w:ascii="Garamond" w:hAnsi="Garamond"/>
            <w:sz w:val="22"/>
            <w:szCs w:val="22"/>
          </w:rPr>
          <w:delText>Zmluvy</w:delText>
        </w:r>
        <w:r w:rsidR="00246EEC" w:rsidRPr="00BC4E0E" w:rsidDel="00A24B1C">
          <w:rPr>
            <w:rFonts w:ascii="Garamond" w:hAnsi="Garamond"/>
            <w:sz w:val="22"/>
            <w:szCs w:val="22"/>
          </w:rPr>
          <w:delText xml:space="preserve"> </w:delText>
        </w:r>
        <w:r w:rsidRPr="00BC4E0E" w:rsidDel="00A24B1C">
          <w:rPr>
            <w:rFonts w:ascii="Garamond" w:hAnsi="Garamond"/>
            <w:sz w:val="22"/>
            <w:szCs w:val="22"/>
          </w:rPr>
          <w:delText xml:space="preserve">a požiadavky na predmet </w:delText>
        </w:r>
        <w:r w:rsidR="00246EEC" w:rsidDel="00A24B1C">
          <w:rPr>
            <w:rFonts w:ascii="Garamond" w:hAnsi="Garamond"/>
            <w:sz w:val="22"/>
            <w:szCs w:val="22"/>
          </w:rPr>
          <w:delText>Zmluvy</w:delText>
        </w:r>
        <w:r w:rsidRPr="00BC4E0E" w:rsidDel="00A24B1C">
          <w:rPr>
            <w:rFonts w:ascii="Garamond" w:hAnsi="Garamond"/>
            <w:sz w:val="22"/>
            <w:szCs w:val="22"/>
          </w:rPr>
          <w:delText xml:space="preserve">: </w:delText>
        </w:r>
      </w:del>
    </w:p>
    <w:p w14:paraId="0C4FF6A8" w14:textId="55706CBD" w:rsidR="00257F70" w:rsidRPr="00BC4E0E" w:rsidDel="00A24B1C" w:rsidRDefault="00257F70" w:rsidP="00DB6E7A">
      <w:pPr>
        <w:pStyle w:val="Default"/>
        <w:numPr>
          <w:ilvl w:val="0"/>
          <w:numId w:val="18"/>
        </w:numPr>
        <w:spacing w:before="120" w:after="120"/>
        <w:ind w:left="0"/>
        <w:jc w:val="both"/>
        <w:rPr>
          <w:del w:id="972" w:author="kam" w:date="2021-11-24T08:55:00Z"/>
          <w:rFonts w:ascii="Garamond" w:hAnsi="Garamond"/>
          <w:sz w:val="22"/>
          <w:szCs w:val="22"/>
        </w:rPr>
      </w:pPr>
      <w:del w:id="973" w:author="kam" w:date="2021-11-24T08:55:00Z">
        <w:r w:rsidRPr="00BC4E0E" w:rsidDel="00A24B1C">
          <w:rPr>
            <w:rFonts w:ascii="Garamond" w:hAnsi="Garamond"/>
            <w:sz w:val="22"/>
            <w:szCs w:val="22"/>
          </w:rPr>
          <w:delText xml:space="preserve">Predmetom </w:delText>
        </w:r>
        <w:r w:rsidR="00246EEC" w:rsidDel="00A24B1C">
          <w:rPr>
            <w:rFonts w:ascii="Garamond" w:hAnsi="Garamond"/>
            <w:sz w:val="22"/>
            <w:szCs w:val="22"/>
          </w:rPr>
          <w:delText>Zmluvy</w:delText>
        </w:r>
        <w:r w:rsidR="00246EEC" w:rsidRPr="00BC4E0E" w:rsidDel="00A24B1C">
          <w:rPr>
            <w:rFonts w:ascii="Garamond" w:hAnsi="Garamond"/>
            <w:sz w:val="22"/>
            <w:szCs w:val="22"/>
          </w:rPr>
          <w:delText xml:space="preserve"> </w:delText>
        </w:r>
        <w:r w:rsidRPr="00BC4E0E" w:rsidDel="00A24B1C">
          <w:rPr>
            <w:rFonts w:ascii="Garamond" w:hAnsi="Garamond"/>
            <w:sz w:val="22"/>
            <w:szCs w:val="22"/>
          </w:rPr>
          <w:delText xml:space="preserve">je nákup a dodávka mäsových výrobkov. </w:delText>
        </w:r>
        <w:r w:rsidR="000F66B5" w:rsidDel="00A24B1C">
          <w:rPr>
            <w:rFonts w:ascii="Garamond" w:hAnsi="Garamond"/>
            <w:sz w:val="22"/>
            <w:szCs w:val="22"/>
          </w:rPr>
          <w:delText>Tova</w:delText>
        </w:r>
        <w:r w:rsidRPr="00BC4E0E" w:rsidDel="00A24B1C">
          <w:rPr>
            <w:rFonts w:ascii="Garamond" w:hAnsi="Garamond"/>
            <w:sz w:val="22"/>
            <w:szCs w:val="22"/>
          </w:rPr>
          <w:delText xml:space="preserve">r musí byť dodaný nepoškodený v čerstvom stave, v najvyššej kvalite, prvej akostnej triedy a s vysledovateľnosťou pôvodu v súlade s platnou legislatívnou SR a EÚ. </w:delText>
        </w:r>
      </w:del>
    </w:p>
    <w:p w14:paraId="72B6385C" w14:textId="6823E93F" w:rsidR="00257F70" w:rsidRPr="00AE71A4" w:rsidDel="00A24B1C" w:rsidRDefault="00257F70" w:rsidP="00DB6E7A">
      <w:pPr>
        <w:pStyle w:val="Default"/>
        <w:numPr>
          <w:ilvl w:val="0"/>
          <w:numId w:val="18"/>
        </w:numPr>
        <w:spacing w:before="120" w:after="120"/>
        <w:ind w:left="0"/>
        <w:jc w:val="both"/>
        <w:rPr>
          <w:del w:id="974" w:author="kam" w:date="2021-11-24T08:55:00Z"/>
          <w:rFonts w:ascii="Garamond" w:hAnsi="Garamond"/>
          <w:sz w:val="22"/>
          <w:szCs w:val="22"/>
        </w:rPr>
      </w:pPr>
      <w:del w:id="975" w:author="kam" w:date="2021-11-24T08:55:00Z">
        <w:r w:rsidRPr="00AE71A4" w:rsidDel="00A24B1C">
          <w:rPr>
            <w:rFonts w:ascii="Garamond" w:hAnsi="Garamond"/>
            <w:sz w:val="22"/>
            <w:szCs w:val="22"/>
          </w:rPr>
          <w:delText xml:space="preserve">Súčasťou predmetu </w:delText>
        </w:r>
        <w:r w:rsidR="00246EEC" w:rsidDel="00A24B1C">
          <w:rPr>
            <w:rFonts w:ascii="Garamond" w:hAnsi="Garamond"/>
            <w:sz w:val="22"/>
            <w:szCs w:val="22"/>
          </w:rPr>
          <w:delText>Zmluvy</w:delText>
        </w:r>
        <w:r w:rsidR="00246EEC" w:rsidRPr="00BC4E0E" w:rsidDel="00A24B1C">
          <w:rPr>
            <w:rFonts w:ascii="Garamond" w:hAnsi="Garamond"/>
            <w:sz w:val="22"/>
            <w:szCs w:val="22"/>
          </w:rPr>
          <w:delText xml:space="preserve"> </w:delText>
        </w:r>
        <w:r w:rsidRPr="00AE71A4" w:rsidDel="00A24B1C">
          <w:rPr>
            <w:rFonts w:ascii="Garamond" w:hAnsi="Garamond"/>
            <w:sz w:val="22"/>
            <w:szCs w:val="22"/>
          </w:rPr>
          <w:delText xml:space="preserve">sú aj súvisiace služby spojené s dopravou na miesto dodania, naložením a vyložením dodávaného </w:delText>
        </w:r>
        <w:r w:rsidR="000F66B5" w:rsidDel="00A24B1C">
          <w:rPr>
            <w:rFonts w:ascii="Garamond" w:hAnsi="Garamond"/>
            <w:sz w:val="22"/>
            <w:szCs w:val="22"/>
          </w:rPr>
          <w:delText>Tova</w:delText>
        </w:r>
        <w:r w:rsidRPr="00AE71A4" w:rsidDel="00A24B1C">
          <w:rPr>
            <w:rFonts w:ascii="Garamond" w:hAnsi="Garamond"/>
            <w:sz w:val="22"/>
            <w:szCs w:val="22"/>
          </w:rPr>
          <w:delText xml:space="preserve">ru do skladu na miesto určenia. Obaly, označenie a preprava musia byť v súlade s ustanoveniami zákona č. 152/1995 Z. z. o potravinách v platnom znení, vrátane vykonávacích predpisov k tomuto zákonu a ďalších všeobecne záväzných platných predpisov, noriem a Potravinového kódexu SR. Doprava </w:delText>
        </w:r>
        <w:r w:rsidR="000F66B5" w:rsidDel="00A24B1C">
          <w:rPr>
            <w:rFonts w:ascii="Garamond" w:hAnsi="Garamond"/>
            <w:sz w:val="22"/>
            <w:szCs w:val="22"/>
          </w:rPr>
          <w:delText>Tova</w:delText>
        </w:r>
        <w:r w:rsidRPr="00AE71A4" w:rsidDel="00A24B1C">
          <w:rPr>
            <w:rFonts w:ascii="Garamond" w:hAnsi="Garamond"/>
            <w:sz w:val="22"/>
            <w:szCs w:val="22"/>
          </w:rPr>
          <w:delText xml:space="preserve">ru do miesta plnenia musí byť vykonávaná vozidlami s oprávnením a schválením na prepravu potravín v súlade s platnými všeobecne záväznými predpismi SR alebo iným ekvivalentným dokladom vydaný príslušným orgánom členského štátu Európskej Únie, v kvalite podľa technických podmienok prevozu potravín v súlade s Potravinovým kódexom SR. Dokument o schválení musí byť platný počas celej platnosti zmluvy a nepretržite prítomný vo vozidle. Verejný obstarávateľ si vyhradzuje právo skontrolovať vhodnosť vozidiel podľa požiadavky. </w:delText>
        </w:r>
      </w:del>
    </w:p>
    <w:p w14:paraId="539D1D81" w14:textId="28451F22" w:rsidR="00257F70" w:rsidRPr="00BC4E0E" w:rsidDel="00A24B1C" w:rsidRDefault="00257F70" w:rsidP="00DB6E7A">
      <w:pPr>
        <w:pStyle w:val="Default"/>
        <w:numPr>
          <w:ilvl w:val="0"/>
          <w:numId w:val="18"/>
        </w:numPr>
        <w:spacing w:before="120" w:after="120"/>
        <w:ind w:left="0"/>
        <w:jc w:val="both"/>
        <w:rPr>
          <w:del w:id="976" w:author="kam" w:date="2021-11-24T08:55:00Z"/>
          <w:rFonts w:ascii="Garamond" w:hAnsi="Garamond"/>
          <w:sz w:val="22"/>
          <w:szCs w:val="22"/>
        </w:rPr>
      </w:pPr>
      <w:del w:id="977" w:author="kam" w:date="2021-11-24T08:55:00Z">
        <w:r w:rsidRPr="00BC4E0E" w:rsidDel="00A24B1C">
          <w:rPr>
            <w:rFonts w:ascii="Garamond" w:hAnsi="Garamond"/>
            <w:sz w:val="22"/>
            <w:szCs w:val="22"/>
          </w:rPr>
          <w:delText xml:space="preserve">Predmet </w:delText>
        </w:r>
        <w:r w:rsidR="00246EEC" w:rsidDel="00A24B1C">
          <w:rPr>
            <w:rFonts w:ascii="Garamond" w:hAnsi="Garamond"/>
            <w:sz w:val="22"/>
            <w:szCs w:val="22"/>
          </w:rPr>
          <w:delText>Zmluvy</w:delText>
        </w:r>
        <w:r w:rsidR="00246EEC" w:rsidRPr="00BC4E0E" w:rsidDel="00A24B1C">
          <w:rPr>
            <w:rFonts w:ascii="Garamond" w:hAnsi="Garamond"/>
            <w:sz w:val="22"/>
            <w:szCs w:val="22"/>
          </w:rPr>
          <w:delText xml:space="preserve"> </w:delText>
        </w:r>
        <w:r w:rsidRPr="00BC4E0E" w:rsidDel="00A24B1C">
          <w:rPr>
            <w:rFonts w:ascii="Garamond" w:hAnsi="Garamond"/>
            <w:sz w:val="22"/>
            <w:szCs w:val="22"/>
          </w:rPr>
          <w:delText xml:space="preserve">musí spĺňať všetky zákonom stanovené normy pre daný predmet </w:delText>
        </w:r>
        <w:r w:rsidR="00246EEC" w:rsidDel="00A24B1C">
          <w:rPr>
            <w:rFonts w:ascii="Garamond" w:hAnsi="Garamond"/>
            <w:sz w:val="22"/>
            <w:szCs w:val="22"/>
          </w:rPr>
          <w:delText>Zmluvy</w:delText>
        </w:r>
        <w:r w:rsidR="00246EEC" w:rsidRPr="00BC4E0E" w:rsidDel="00A24B1C">
          <w:rPr>
            <w:rFonts w:ascii="Garamond" w:hAnsi="Garamond"/>
            <w:sz w:val="22"/>
            <w:szCs w:val="22"/>
          </w:rPr>
          <w:delText xml:space="preserve"> </w:delText>
        </w:r>
        <w:r w:rsidRPr="00BC4E0E" w:rsidDel="00A24B1C">
          <w:rPr>
            <w:rFonts w:ascii="Garamond" w:hAnsi="Garamond"/>
            <w:sz w:val="22"/>
            <w:szCs w:val="22"/>
          </w:rPr>
          <w:delText xml:space="preserve">, aj pre označovanie nebaleného </w:delText>
        </w:r>
        <w:r w:rsidR="000F66B5" w:rsidDel="00A24B1C">
          <w:rPr>
            <w:rFonts w:ascii="Garamond" w:hAnsi="Garamond"/>
            <w:sz w:val="22"/>
            <w:szCs w:val="22"/>
          </w:rPr>
          <w:delText>Tova</w:delText>
        </w:r>
        <w:r w:rsidRPr="00BC4E0E" w:rsidDel="00A24B1C">
          <w:rPr>
            <w:rFonts w:ascii="Garamond" w:hAnsi="Garamond"/>
            <w:sz w:val="22"/>
            <w:szCs w:val="22"/>
          </w:rPr>
          <w:delText xml:space="preserve">ru a musí spĺňať všetky požiadavky na zdravotne nezávadný </w:delText>
        </w:r>
        <w:r w:rsidR="000F66B5" w:rsidDel="00A24B1C">
          <w:rPr>
            <w:rFonts w:ascii="Garamond" w:hAnsi="Garamond"/>
            <w:sz w:val="22"/>
            <w:szCs w:val="22"/>
          </w:rPr>
          <w:delText>Tova</w:delText>
        </w:r>
        <w:r w:rsidRPr="00BC4E0E" w:rsidDel="00A24B1C">
          <w:rPr>
            <w:rFonts w:ascii="Garamond" w:hAnsi="Garamond"/>
            <w:sz w:val="22"/>
            <w:szCs w:val="22"/>
          </w:rPr>
          <w:delText xml:space="preserve">r. Pri mäsových výrobkoch verejný obstarávateľ požaduje minimálne dodržiavanie požiadaviek na ich výrobu, manipuláciu s nimi a ich umiestňovanie na trh v súlade s Vyhláškou 83/2016 Z. z. Ministerstva pôdohospodárstva a rozvoja vidieka Slovenskej republiky zo dňa 14. januára 2016. </w:delText>
        </w:r>
      </w:del>
    </w:p>
    <w:p w14:paraId="4D81AFE9" w14:textId="038BD895" w:rsidR="00257F70" w:rsidRPr="00BC4E0E" w:rsidDel="00A24B1C" w:rsidRDefault="00257F70" w:rsidP="00DB6E7A">
      <w:pPr>
        <w:pStyle w:val="Default"/>
        <w:numPr>
          <w:ilvl w:val="0"/>
          <w:numId w:val="18"/>
        </w:numPr>
        <w:spacing w:before="120" w:after="120"/>
        <w:ind w:left="0"/>
        <w:jc w:val="both"/>
        <w:rPr>
          <w:del w:id="978" w:author="kam" w:date="2021-11-24T08:55:00Z"/>
          <w:rFonts w:ascii="Garamond" w:hAnsi="Garamond"/>
          <w:sz w:val="22"/>
          <w:szCs w:val="22"/>
        </w:rPr>
      </w:pPr>
      <w:del w:id="979" w:author="kam" w:date="2021-11-24T08:55:00Z">
        <w:r w:rsidRPr="00BC4E0E" w:rsidDel="00A24B1C">
          <w:rPr>
            <w:rFonts w:ascii="Garamond" w:hAnsi="Garamond"/>
            <w:sz w:val="22"/>
            <w:szCs w:val="22"/>
          </w:rPr>
          <w:delText xml:space="preserve">Minimálne požiadavky na predmet </w:delText>
        </w:r>
        <w:r w:rsidR="00246EEC" w:rsidDel="00A24B1C">
          <w:rPr>
            <w:rFonts w:ascii="Garamond" w:hAnsi="Garamond"/>
            <w:sz w:val="22"/>
            <w:szCs w:val="22"/>
          </w:rPr>
          <w:delText>Zmluvy</w:delText>
        </w:r>
        <w:r w:rsidRPr="00BC4E0E" w:rsidDel="00A24B1C">
          <w:rPr>
            <w:rFonts w:ascii="Garamond" w:hAnsi="Garamond"/>
            <w:sz w:val="22"/>
            <w:szCs w:val="22"/>
          </w:rPr>
          <w:delText xml:space="preserve">: </w:delText>
        </w:r>
      </w:del>
    </w:p>
    <w:p w14:paraId="03465384" w14:textId="44EC4473" w:rsidR="00257F70" w:rsidRPr="00BC4E0E" w:rsidDel="00365512" w:rsidRDefault="00D428CA" w:rsidP="00D428CA">
      <w:pPr>
        <w:pStyle w:val="Default"/>
        <w:numPr>
          <w:ilvl w:val="0"/>
          <w:numId w:val="44"/>
        </w:numPr>
        <w:spacing w:before="120" w:after="120"/>
        <w:ind w:left="709"/>
        <w:jc w:val="both"/>
        <w:rPr>
          <w:del w:id="980" w:author="kam" w:date="2021-11-24T09:05:00Z"/>
          <w:rFonts w:ascii="Garamond" w:hAnsi="Garamond"/>
          <w:sz w:val="22"/>
          <w:szCs w:val="22"/>
        </w:rPr>
      </w:pPr>
      <w:del w:id="981" w:author="kam" w:date="2021-11-24T09:05:00Z">
        <w:r w:rsidDel="00365512">
          <w:rPr>
            <w:rFonts w:ascii="Garamond" w:hAnsi="Garamond"/>
            <w:b/>
            <w:bCs/>
            <w:sz w:val="22"/>
            <w:szCs w:val="22"/>
          </w:rPr>
          <w:delText>Mäsové výrobky z h</w:delText>
        </w:r>
        <w:r w:rsidR="00257F70" w:rsidRPr="00BC4E0E" w:rsidDel="00365512">
          <w:rPr>
            <w:rFonts w:ascii="Garamond" w:hAnsi="Garamond"/>
            <w:b/>
            <w:bCs/>
            <w:sz w:val="22"/>
            <w:szCs w:val="22"/>
          </w:rPr>
          <w:delText>ovädzie</w:delText>
        </w:r>
        <w:r w:rsidDel="00365512">
          <w:rPr>
            <w:rFonts w:ascii="Garamond" w:hAnsi="Garamond"/>
            <w:b/>
            <w:bCs/>
            <w:sz w:val="22"/>
            <w:szCs w:val="22"/>
          </w:rPr>
          <w:delText>ho</w:delText>
        </w:r>
        <w:r w:rsidR="00257F70" w:rsidRPr="00BC4E0E" w:rsidDel="00365512">
          <w:rPr>
            <w:rFonts w:ascii="Garamond" w:hAnsi="Garamond"/>
            <w:b/>
            <w:bCs/>
            <w:sz w:val="22"/>
            <w:szCs w:val="22"/>
          </w:rPr>
          <w:delText xml:space="preserve"> mäs</w:delText>
        </w:r>
        <w:r w:rsidDel="00365512">
          <w:rPr>
            <w:rFonts w:ascii="Garamond" w:hAnsi="Garamond"/>
            <w:b/>
            <w:bCs/>
            <w:sz w:val="22"/>
            <w:szCs w:val="22"/>
          </w:rPr>
          <w:delText>a a</w:delText>
        </w:r>
        <w:r w:rsidR="00257F70" w:rsidRPr="00BC4E0E" w:rsidDel="00365512">
          <w:rPr>
            <w:rFonts w:ascii="Garamond" w:hAnsi="Garamond"/>
            <w:b/>
            <w:bCs/>
            <w:sz w:val="22"/>
            <w:szCs w:val="22"/>
          </w:rPr>
          <w:delText xml:space="preserve"> bravčové</w:delText>
        </w:r>
        <w:r w:rsidDel="00365512">
          <w:rPr>
            <w:rFonts w:ascii="Garamond" w:hAnsi="Garamond"/>
            <w:b/>
            <w:bCs/>
            <w:sz w:val="22"/>
            <w:szCs w:val="22"/>
          </w:rPr>
          <w:delText>ho</w:delText>
        </w:r>
        <w:r w:rsidR="00257F70" w:rsidRPr="00BC4E0E" w:rsidDel="00365512">
          <w:rPr>
            <w:rFonts w:ascii="Garamond" w:hAnsi="Garamond"/>
            <w:b/>
            <w:bCs/>
            <w:sz w:val="22"/>
            <w:szCs w:val="22"/>
          </w:rPr>
          <w:delText xml:space="preserve"> mäs</w:delText>
        </w:r>
        <w:r w:rsidDel="00365512">
          <w:rPr>
            <w:rFonts w:ascii="Garamond" w:hAnsi="Garamond"/>
            <w:b/>
            <w:bCs/>
            <w:sz w:val="22"/>
            <w:szCs w:val="22"/>
          </w:rPr>
          <w:delText>a</w:delText>
        </w:r>
        <w:r w:rsidR="00257F70" w:rsidRPr="00BC4E0E" w:rsidDel="00365512">
          <w:rPr>
            <w:rFonts w:ascii="Garamond" w:hAnsi="Garamond"/>
            <w:b/>
            <w:bCs/>
            <w:sz w:val="22"/>
            <w:szCs w:val="22"/>
          </w:rPr>
          <w:delText xml:space="preserve">: </w:delText>
        </w:r>
      </w:del>
    </w:p>
    <w:p w14:paraId="3BFEA893" w14:textId="31EB9AD5" w:rsidR="00257F70" w:rsidRPr="00BC4E0E" w:rsidDel="00365512" w:rsidRDefault="00257F70" w:rsidP="00DB6E7A">
      <w:pPr>
        <w:pStyle w:val="Default"/>
        <w:numPr>
          <w:ilvl w:val="0"/>
          <w:numId w:val="19"/>
        </w:numPr>
        <w:spacing w:before="120" w:after="120"/>
        <w:jc w:val="both"/>
        <w:rPr>
          <w:del w:id="982" w:author="kam" w:date="2021-11-24T09:05:00Z"/>
          <w:rFonts w:ascii="Garamond" w:hAnsi="Garamond"/>
          <w:sz w:val="22"/>
          <w:szCs w:val="22"/>
        </w:rPr>
      </w:pPr>
      <w:del w:id="983" w:author="kam" w:date="2021-11-24T09:05:00Z">
        <w:r w:rsidRPr="00BC4E0E" w:rsidDel="00365512">
          <w:rPr>
            <w:rFonts w:ascii="Garamond" w:hAnsi="Garamond"/>
            <w:sz w:val="22"/>
            <w:szCs w:val="22"/>
          </w:rPr>
          <w:delText xml:space="preserve">Vysledovateľný pôvod mäsa : </w:delText>
        </w:r>
      </w:del>
    </w:p>
    <w:p w14:paraId="18194CAA" w14:textId="27A97800" w:rsidR="00D428CA" w:rsidRPr="00BC4E0E" w:rsidDel="00365512" w:rsidRDefault="00D428CA" w:rsidP="00D428CA">
      <w:pPr>
        <w:pStyle w:val="Default"/>
        <w:numPr>
          <w:ilvl w:val="0"/>
          <w:numId w:val="20"/>
        </w:numPr>
        <w:spacing w:before="120" w:after="120"/>
        <w:ind w:left="1276"/>
        <w:jc w:val="both"/>
        <w:rPr>
          <w:del w:id="984" w:author="kam" w:date="2021-11-24T09:05:00Z"/>
          <w:rFonts w:ascii="Garamond" w:hAnsi="Garamond"/>
          <w:sz w:val="22"/>
          <w:szCs w:val="22"/>
        </w:rPr>
      </w:pPr>
      <w:del w:id="985" w:author="kam" w:date="2021-11-24T09:05:00Z">
        <w:r w:rsidRPr="00BC4E0E" w:rsidDel="00365512">
          <w:rPr>
            <w:rFonts w:ascii="Garamond" w:hAnsi="Garamond"/>
            <w:sz w:val="22"/>
            <w:szCs w:val="22"/>
          </w:rPr>
          <w:delText xml:space="preserve">Pri každej dodávke výrobkov z Hovädzieho mäsa na dodacom liste okrem iných povinných údajov musí byť označenie referenčným číslom a údajom o krajine, kde bolo zviera narodené, chované a zabité na deklarovanom bitúnku. </w:delText>
        </w:r>
      </w:del>
    </w:p>
    <w:p w14:paraId="174D4D48" w14:textId="5D460327" w:rsidR="00257F70" w:rsidRPr="00BC4E0E" w:rsidDel="00365512" w:rsidRDefault="00257F70" w:rsidP="00DB6E7A">
      <w:pPr>
        <w:pStyle w:val="Default"/>
        <w:numPr>
          <w:ilvl w:val="0"/>
          <w:numId w:val="20"/>
        </w:numPr>
        <w:spacing w:before="120" w:after="120"/>
        <w:ind w:left="1276"/>
        <w:jc w:val="both"/>
        <w:rPr>
          <w:del w:id="986" w:author="kam" w:date="2021-11-24T09:05:00Z"/>
          <w:rFonts w:ascii="Garamond" w:hAnsi="Garamond"/>
          <w:sz w:val="22"/>
          <w:szCs w:val="22"/>
        </w:rPr>
      </w:pPr>
      <w:del w:id="987" w:author="kam" w:date="2021-11-24T09:05:00Z">
        <w:r w:rsidRPr="00BC4E0E" w:rsidDel="00365512">
          <w:rPr>
            <w:rFonts w:ascii="Garamond" w:hAnsi="Garamond"/>
            <w:sz w:val="22"/>
            <w:szCs w:val="22"/>
          </w:rPr>
          <w:delText>Pri každej dodávke výrobkov z</w:delText>
        </w:r>
        <w:r w:rsidR="00D73588" w:rsidDel="00365512">
          <w:rPr>
            <w:rFonts w:ascii="Garamond" w:hAnsi="Garamond"/>
            <w:sz w:val="22"/>
            <w:szCs w:val="22"/>
          </w:rPr>
          <w:delText> </w:delText>
        </w:r>
        <w:r w:rsidRPr="00BC4E0E" w:rsidDel="00365512">
          <w:rPr>
            <w:rFonts w:ascii="Garamond" w:hAnsi="Garamond"/>
            <w:sz w:val="22"/>
            <w:szCs w:val="22"/>
          </w:rPr>
          <w:delText>Bravčového</w:delText>
        </w:r>
        <w:r w:rsidR="00D73588" w:rsidDel="00365512">
          <w:rPr>
            <w:rFonts w:ascii="Garamond" w:hAnsi="Garamond"/>
            <w:sz w:val="22"/>
            <w:szCs w:val="22"/>
          </w:rPr>
          <w:delText xml:space="preserve"> mäsa</w:delText>
        </w:r>
        <w:r w:rsidRPr="00BC4E0E" w:rsidDel="00365512">
          <w:rPr>
            <w:rFonts w:ascii="Garamond" w:hAnsi="Garamond"/>
            <w:sz w:val="22"/>
            <w:szCs w:val="22"/>
          </w:rPr>
          <w:delText xml:space="preserve"> na dodacom liste okrem iných povinných údajov musí byť označenie kódom dodávky a údajom o krajine, kde bolo zviera chované a zabité na deklarovanom bitúnku. </w:delText>
        </w:r>
      </w:del>
    </w:p>
    <w:p w14:paraId="2B78EEA7" w14:textId="6B7AD279" w:rsidR="00D428CA" w:rsidDel="00365512" w:rsidRDefault="00D428CA" w:rsidP="00DB6E7A">
      <w:pPr>
        <w:pStyle w:val="Default"/>
        <w:numPr>
          <w:ilvl w:val="0"/>
          <w:numId w:val="19"/>
        </w:numPr>
        <w:spacing w:before="120" w:after="120"/>
        <w:jc w:val="both"/>
        <w:rPr>
          <w:del w:id="988" w:author="kam" w:date="2021-11-24T09:05:00Z"/>
          <w:rFonts w:ascii="Garamond" w:hAnsi="Garamond"/>
          <w:sz w:val="22"/>
          <w:szCs w:val="22"/>
        </w:rPr>
      </w:pPr>
      <w:del w:id="989" w:author="kam" w:date="2021-11-24T09:05:00Z">
        <w:r w:rsidDel="00365512">
          <w:rPr>
            <w:rFonts w:ascii="Garamond" w:hAnsi="Garamond"/>
            <w:sz w:val="22"/>
            <w:szCs w:val="22"/>
          </w:rPr>
          <w:delText>Výrobky nesú obsahovať farbivá, konzervačné látky, zahusťovadlá viažuce na seba vodu, múku, škrob.</w:delText>
        </w:r>
      </w:del>
    </w:p>
    <w:p w14:paraId="0B9A80AD" w14:textId="7ABED682" w:rsidR="00257F70" w:rsidDel="00365512" w:rsidRDefault="00257F70" w:rsidP="00DB6E7A">
      <w:pPr>
        <w:pStyle w:val="Default"/>
        <w:numPr>
          <w:ilvl w:val="0"/>
          <w:numId w:val="19"/>
        </w:numPr>
        <w:spacing w:before="120" w:after="120"/>
        <w:jc w:val="both"/>
        <w:rPr>
          <w:del w:id="990" w:author="kam" w:date="2021-11-24T09:05:00Z"/>
          <w:rFonts w:ascii="Garamond" w:hAnsi="Garamond"/>
          <w:sz w:val="22"/>
          <w:szCs w:val="22"/>
        </w:rPr>
      </w:pPr>
      <w:del w:id="991" w:author="kam" w:date="2021-11-24T09:05:00Z">
        <w:r w:rsidRPr="00BC4E0E" w:rsidDel="00365512">
          <w:rPr>
            <w:rFonts w:ascii="Garamond" w:hAnsi="Garamond"/>
            <w:sz w:val="22"/>
            <w:szCs w:val="22"/>
          </w:rPr>
          <w:delText xml:space="preserve">Verejný obstarávateľ vyžaduje dodávku mäsových výrobkov v lehote, v ktorej z doby spotreby vyznačenej na dodacom liste, </w:delText>
        </w:r>
        <w:r w:rsidRPr="00F96DF4" w:rsidDel="00365512">
          <w:rPr>
            <w:rFonts w:ascii="Garamond" w:hAnsi="Garamond"/>
            <w:sz w:val="22"/>
            <w:szCs w:val="22"/>
            <w:highlight w:val="yellow"/>
          </w:rPr>
          <w:delText xml:space="preserve">faktúre </w:delText>
        </w:r>
        <w:r w:rsidRPr="00F96DF4" w:rsidDel="00365512">
          <w:rPr>
            <w:rFonts w:ascii="Garamond" w:hAnsi="Garamond"/>
            <w:b/>
            <w:bCs/>
            <w:sz w:val="22"/>
            <w:szCs w:val="22"/>
            <w:highlight w:val="yellow"/>
          </w:rPr>
          <w:delText>neuplynula viac ako 1/3</w:delText>
        </w:r>
        <w:r w:rsidRPr="00F96DF4" w:rsidDel="00365512">
          <w:rPr>
            <w:rFonts w:ascii="Garamond" w:hAnsi="Garamond"/>
            <w:sz w:val="22"/>
            <w:szCs w:val="22"/>
            <w:highlight w:val="yellow"/>
          </w:rPr>
          <w:delText xml:space="preserve">. </w:delText>
        </w:r>
      </w:del>
    </w:p>
    <w:p w14:paraId="4C74B56B" w14:textId="2390048E" w:rsidR="00D428CA" w:rsidRPr="00D428CA" w:rsidDel="00365512" w:rsidRDefault="00D428CA" w:rsidP="00D428CA">
      <w:pPr>
        <w:pStyle w:val="Default"/>
        <w:numPr>
          <w:ilvl w:val="0"/>
          <w:numId w:val="44"/>
        </w:numPr>
        <w:spacing w:before="120" w:after="120"/>
        <w:ind w:left="709"/>
        <w:jc w:val="both"/>
        <w:rPr>
          <w:del w:id="992" w:author="kam" w:date="2021-11-24T09:05:00Z"/>
          <w:rFonts w:ascii="Garamond" w:hAnsi="Garamond"/>
          <w:sz w:val="22"/>
          <w:szCs w:val="22"/>
        </w:rPr>
      </w:pPr>
      <w:del w:id="993" w:author="kam" w:date="2021-11-24T09:05:00Z">
        <w:r w:rsidDel="00365512">
          <w:rPr>
            <w:rFonts w:ascii="Garamond" w:hAnsi="Garamond"/>
            <w:b/>
            <w:bCs/>
            <w:sz w:val="22"/>
            <w:szCs w:val="22"/>
          </w:rPr>
          <w:delText>Mäsové výrobky z hydiny</w:delText>
        </w:r>
        <w:r w:rsidRPr="00BC4E0E" w:rsidDel="00365512">
          <w:rPr>
            <w:rFonts w:ascii="Garamond" w:hAnsi="Garamond"/>
            <w:b/>
            <w:bCs/>
            <w:sz w:val="22"/>
            <w:szCs w:val="22"/>
          </w:rPr>
          <w:delText xml:space="preserve">: </w:delText>
        </w:r>
      </w:del>
    </w:p>
    <w:p w14:paraId="0B92ACC3" w14:textId="414B1576" w:rsidR="00D428CA" w:rsidRPr="00D428CA" w:rsidDel="00365512" w:rsidRDefault="00D428CA" w:rsidP="00D428CA">
      <w:pPr>
        <w:pStyle w:val="Default"/>
        <w:numPr>
          <w:ilvl w:val="0"/>
          <w:numId w:val="45"/>
        </w:numPr>
        <w:spacing w:before="120" w:after="120"/>
        <w:jc w:val="both"/>
        <w:rPr>
          <w:del w:id="994" w:author="kam" w:date="2021-11-24T09:05:00Z"/>
          <w:rFonts w:ascii="Garamond" w:hAnsi="Garamond"/>
          <w:sz w:val="22"/>
          <w:szCs w:val="22"/>
        </w:rPr>
      </w:pPr>
      <w:del w:id="995" w:author="kam" w:date="2021-11-24T09:05:00Z">
        <w:r w:rsidRPr="00D428CA" w:rsidDel="00365512">
          <w:rPr>
            <w:rFonts w:ascii="Garamond" w:hAnsi="Garamond"/>
            <w:sz w:val="22"/>
            <w:szCs w:val="22"/>
          </w:rPr>
          <w:delText xml:space="preserve">Vysledovateľný pôvod mäsa : </w:delText>
        </w:r>
      </w:del>
    </w:p>
    <w:p w14:paraId="6A1EB1D8" w14:textId="2AD9CC99" w:rsidR="00D428CA" w:rsidDel="00365512" w:rsidRDefault="00D428CA" w:rsidP="00D428CA">
      <w:pPr>
        <w:pStyle w:val="Default"/>
        <w:numPr>
          <w:ilvl w:val="0"/>
          <w:numId w:val="20"/>
        </w:numPr>
        <w:spacing w:before="120" w:after="120"/>
        <w:ind w:left="1276"/>
        <w:jc w:val="both"/>
        <w:rPr>
          <w:del w:id="996" w:author="kam" w:date="2021-11-24T09:05:00Z"/>
          <w:rFonts w:ascii="Garamond" w:hAnsi="Garamond"/>
          <w:sz w:val="22"/>
          <w:szCs w:val="22"/>
        </w:rPr>
      </w:pPr>
      <w:del w:id="997" w:author="kam" w:date="2021-11-24T09:05:00Z">
        <w:r w:rsidRPr="00BC4E0E" w:rsidDel="00365512">
          <w:rPr>
            <w:rFonts w:ascii="Garamond" w:hAnsi="Garamond"/>
            <w:sz w:val="22"/>
            <w:szCs w:val="22"/>
          </w:rPr>
          <w:delText>Pri každej dodávke výrobkov z</w:delText>
        </w:r>
        <w:r w:rsidDel="00365512">
          <w:rPr>
            <w:rFonts w:ascii="Garamond" w:hAnsi="Garamond"/>
            <w:sz w:val="22"/>
            <w:szCs w:val="22"/>
          </w:rPr>
          <w:delText> </w:delText>
        </w:r>
        <w:r w:rsidRPr="00BC4E0E" w:rsidDel="00365512">
          <w:rPr>
            <w:rFonts w:ascii="Garamond" w:hAnsi="Garamond"/>
            <w:sz w:val="22"/>
            <w:szCs w:val="22"/>
          </w:rPr>
          <w:delText xml:space="preserve"> </w:delText>
        </w:r>
        <w:r w:rsidDel="00365512">
          <w:rPr>
            <w:rFonts w:ascii="Garamond" w:hAnsi="Garamond"/>
            <w:sz w:val="22"/>
            <w:szCs w:val="22"/>
          </w:rPr>
          <w:delText>hydiny</w:delText>
        </w:r>
        <w:r w:rsidRPr="00BC4E0E" w:rsidDel="00365512">
          <w:rPr>
            <w:rFonts w:ascii="Garamond" w:hAnsi="Garamond"/>
            <w:sz w:val="22"/>
            <w:szCs w:val="22"/>
          </w:rPr>
          <w:delText xml:space="preserve"> na dodacom liste okrem iných povinných údajov musí byť označenie kódom dodávky a údajom o krajine, kde bolo zviera chované a zabité na deklarovanom bitúnku. </w:delText>
        </w:r>
      </w:del>
    </w:p>
    <w:p w14:paraId="3BDD5947" w14:textId="1AA6153B" w:rsidR="00D428CA" w:rsidDel="00365512" w:rsidRDefault="00D428CA" w:rsidP="00D428CA">
      <w:pPr>
        <w:pStyle w:val="Default"/>
        <w:numPr>
          <w:ilvl w:val="0"/>
          <w:numId w:val="19"/>
        </w:numPr>
        <w:spacing w:before="120" w:after="120"/>
        <w:jc w:val="both"/>
        <w:rPr>
          <w:del w:id="998" w:author="kam" w:date="2021-11-24T09:05:00Z"/>
          <w:rFonts w:ascii="Garamond" w:hAnsi="Garamond"/>
          <w:sz w:val="22"/>
          <w:szCs w:val="22"/>
        </w:rPr>
      </w:pPr>
      <w:del w:id="999" w:author="kam" w:date="2021-11-24T09:05:00Z">
        <w:r w:rsidDel="00365512">
          <w:rPr>
            <w:rFonts w:ascii="Garamond" w:hAnsi="Garamond"/>
            <w:sz w:val="22"/>
            <w:szCs w:val="22"/>
          </w:rPr>
          <w:delText>Výrobky nesú obsahovať farbivá, konzervačné látky, zahusťovadlá viažuce na seba vodu, múku, škrob.</w:delText>
        </w:r>
      </w:del>
    </w:p>
    <w:p w14:paraId="132D06D9" w14:textId="7AB82609" w:rsidR="00D428CA" w:rsidDel="00365512" w:rsidRDefault="00D428CA" w:rsidP="00D428CA">
      <w:pPr>
        <w:pStyle w:val="Default"/>
        <w:numPr>
          <w:ilvl w:val="0"/>
          <w:numId w:val="19"/>
        </w:numPr>
        <w:spacing w:before="120" w:after="120"/>
        <w:jc w:val="both"/>
        <w:rPr>
          <w:del w:id="1000" w:author="kam" w:date="2021-11-24T09:05:00Z"/>
          <w:rFonts w:ascii="Garamond" w:hAnsi="Garamond"/>
          <w:sz w:val="22"/>
          <w:szCs w:val="22"/>
        </w:rPr>
      </w:pPr>
      <w:del w:id="1001" w:author="kam" w:date="2021-11-24T09:05:00Z">
        <w:r w:rsidRPr="00BC4E0E" w:rsidDel="00365512">
          <w:rPr>
            <w:rFonts w:ascii="Garamond" w:hAnsi="Garamond"/>
            <w:sz w:val="22"/>
            <w:szCs w:val="22"/>
          </w:rPr>
          <w:delText xml:space="preserve">Verejný obstarávateľ vyžaduje dodávku mäsových výrobkov v lehote, v ktorej z doby spotreby vyznačenej na dodacom liste, </w:delText>
        </w:r>
        <w:r w:rsidRPr="00F96DF4" w:rsidDel="00365512">
          <w:rPr>
            <w:rFonts w:ascii="Garamond" w:hAnsi="Garamond"/>
            <w:sz w:val="22"/>
            <w:szCs w:val="22"/>
            <w:highlight w:val="yellow"/>
          </w:rPr>
          <w:delText xml:space="preserve">faktúre </w:delText>
        </w:r>
        <w:r w:rsidRPr="00F96DF4" w:rsidDel="00365512">
          <w:rPr>
            <w:rFonts w:ascii="Garamond" w:hAnsi="Garamond"/>
            <w:b/>
            <w:bCs/>
            <w:sz w:val="22"/>
            <w:szCs w:val="22"/>
            <w:highlight w:val="yellow"/>
          </w:rPr>
          <w:delText>neuplynula viac ako 1/</w:delText>
        </w:r>
        <w:r w:rsidDel="00365512">
          <w:rPr>
            <w:rFonts w:ascii="Garamond" w:hAnsi="Garamond"/>
            <w:b/>
            <w:bCs/>
            <w:sz w:val="22"/>
            <w:szCs w:val="22"/>
            <w:highlight w:val="yellow"/>
          </w:rPr>
          <w:delText>5</w:delText>
        </w:r>
        <w:r w:rsidRPr="00F96DF4" w:rsidDel="00365512">
          <w:rPr>
            <w:rFonts w:ascii="Garamond" w:hAnsi="Garamond"/>
            <w:sz w:val="22"/>
            <w:szCs w:val="22"/>
            <w:highlight w:val="yellow"/>
          </w:rPr>
          <w:delText xml:space="preserve">. </w:delText>
        </w:r>
      </w:del>
    </w:p>
    <w:p w14:paraId="6602C17D" w14:textId="026D4A6A" w:rsidR="00AE19C7" w:rsidRPr="00BC4E0E" w:rsidDel="00365512" w:rsidRDefault="00AE19C7" w:rsidP="00CF0D96">
      <w:pPr>
        <w:pStyle w:val="Default"/>
        <w:spacing w:before="120" w:after="120"/>
        <w:jc w:val="both"/>
        <w:rPr>
          <w:del w:id="1002" w:author="kam" w:date="2021-11-24T09:05:00Z"/>
          <w:rFonts w:ascii="Garamond" w:hAnsi="Garamond"/>
          <w:sz w:val="22"/>
          <w:szCs w:val="22"/>
        </w:rPr>
      </w:pPr>
      <w:del w:id="1003" w:author="kam" w:date="2021-11-24T09:05:00Z">
        <w:r w:rsidRPr="00BC4E0E" w:rsidDel="00365512">
          <w:rPr>
            <w:rFonts w:ascii="Garamond" w:hAnsi="Garamond"/>
            <w:sz w:val="22"/>
            <w:szCs w:val="22"/>
          </w:rPr>
          <w:delText>Nesplnenie</w:delText>
        </w:r>
        <w:r w:rsidDel="00365512">
          <w:rPr>
            <w:rFonts w:ascii="Garamond" w:hAnsi="Garamond"/>
            <w:sz w:val="22"/>
            <w:szCs w:val="22"/>
          </w:rPr>
          <w:delText xml:space="preserve"> povinností podľa tohto bodu</w:delText>
        </w:r>
        <w:r w:rsidRPr="00BC4E0E" w:rsidDel="00365512">
          <w:rPr>
            <w:rFonts w:ascii="Garamond" w:hAnsi="Garamond"/>
            <w:sz w:val="22"/>
            <w:szCs w:val="22"/>
          </w:rPr>
          <w:delText xml:space="preserve"> sa považuje za </w:delText>
        </w:r>
        <w:r w:rsidRPr="00BC4E0E" w:rsidDel="00365512">
          <w:rPr>
            <w:rFonts w:ascii="Garamond" w:hAnsi="Garamond"/>
            <w:b/>
            <w:bCs/>
            <w:sz w:val="22"/>
            <w:szCs w:val="22"/>
          </w:rPr>
          <w:delText>hrubé porušenie zmluvných podmienok</w:delText>
        </w:r>
        <w:r w:rsidRPr="00BC4E0E" w:rsidDel="00365512">
          <w:rPr>
            <w:rFonts w:ascii="Garamond" w:hAnsi="Garamond"/>
            <w:sz w:val="22"/>
            <w:szCs w:val="22"/>
          </w:rPr>
          <w:delText>.</w:delText>
        </w:r>
      </w:del>
    </w:p>
    <w:p w14:paraId="341DC672" w14:textId="1777DD24" w:rsidR="00D73588" w:rsidDel="00365512" w:rsidRDefault="00D73588" w:rsidP="00DB6E7A">
      <w:pPr>
        <w:pStyle w:val="Default"/>
        <w:numPr>
          <w:ilvl w:val="0"/>
          <w:numId w:val="18"/>
        </w:numPr>
        <w:spacing w:before="120" w:after="120"/>
        <w:ind w:left="0"/>
        <w:jc w:val="both"/>
        <w:rPr>
          <w:del w:id="1004" w:author="kam" w:date="2021-11-24T09:05:00Z"/>
          <w:rFonts w:ascii="Garamond" w:hAnsi="Garamond"/>
          <w:sz w:val="22"/>
          <w:szCs w:val="22"/>
        </w:rPr>
      </w:pPr>
      <w:del w:id="1005" w:author="kam" w:date="2021-11-24T09:05:00Z">
        <w:r w:rsidRPr="00BC4E0E" w:rsidDel="00365512">
          <w:rPr>
            <w:rFonts w:ascii="Garamond" w:hAnsi="Garamond"/>
            <w:sz w:val="22"/>
            <w:szCs w:val="22"/>
          </w:rPr>
          <w:delText xml:space="preserve">Dodaný </w:delText>
        </w:r>
        <w:r w:rsidR="000F66B5" w:rsidDel="00365512">
          <w:rPr>
            <w:rFonts w:ascii="Garamond" w:hAnsi="Garamond"/>
            <w:sz w:val="22"/>
            <w:szCs w:val="22"/>
          </w:rPr>
          <w:delText>Tova</w:delText>
        </w:r>
        <w:r w:rsidRPr="00BC4E0E" w:rsidDel="00365512">
          <w:rPr>
            <w:rFonts w:ascii="Garamond" w:hAnsi="Garamond"/>
            <w:sz w:val="22"/>
            <w:szCs w:val="22"/>
          </w:rPr>
          <w:delText xml:space="preserve">r musí spĺňať všetky predpisy zodpovedajúce potravinárskemu kódexu. </w:delText>
        </w:r>
        <w:r w:rsidR="000F66B5" w:rsidDel="00365512">
          <w:rPr>
            <w:rFonts w:ascii="Garamond" w:hAnsi="Garamond"/>
            <w:sz w:val="22"/>
            <w:szCs w:val="22"/>
          </w:rPr>
          <w:delText>Tova</w:delText>
        </w:r>
        <w:r w:rsidRPr="00BC4E0E" w:rsidDel="00365512">
          <w:rPr>
            <w:rFonts w:ascii="Garamond" w:hAnsi="Garamond"/>
            <w:sz w:val="22"/>
            <w:szCs w:val="22"/>
          </w:rPr>
          <w:delText>r musí byť označený na obale v súlade s § 9 zákona č. 152/1995 Z.z. v znení neskorších predpisov o potravinách a § 3 Výnosu Ministerstva pôdohospodárstva Slovenskej republiky a Ministerstva zdravotníctva Slovenskej republiky.</w:delText>
        </w:r>
      </w:del>
    </w:p>
    <w:p w14:paraId="7552D2C3" w14:textId="2F666F85" w:rsidR="00257F70" w:rsidRPr="00BC4E0E" w:rsidDel="00365512" w:rsidRDefault="00257F70" w:rsidP="00DB6E7A">
      <w:pPr>
        <w:pStyle w:val="Default"/>
        <w:numPr>
          <w:ilvl w:val="0"/>
          <w:numId w:val="18"/>
        </w:numPr>
        <w:spacing w:before="120" w:after="120"/>
        <w:ind w:left="0"/>
        <w:jc w:val="both"/>
        <w:rPr>
          <w:del w:id="1006" w:author="kam" w:date="2021-11-24T09:05:00Z"/>
          <w:rFonts w:ascii="Garamond" w:hAnsi="Garamond"/>
          <w:sz w:val="22"/>
          <w:szCs w:val="22"/>
        </w:rPr>
      </w:pPr>
      <w:del w:id="1007" w:author="kam" w:date="2021-11-24T09:05:00Z">
        <w:r w:rsidRPr="00BC4E0E" w:rsidDel="00365512">
          <w:rPr>
            <w:rFonts w:ascii="Garamond" w:hAnsi="Garamond"/>
            <w:sz w:val="22"/>
            <w:szCs w:val="22"/>
          </w:rPr>
          <w:delText xml:space="preserve">Odkaz technickej špecifikácie na obchodnú značku alebo výrobcu </w:delText>
        </w:r>
        <w:r w:rsidR="000F66B5" w:rsidDel="00365512">
          <w:rPr>
            <w:rFonts w:ascii="Garamond" w:hAnsi="Garamond"/>
            <w:sz w:val="22"/>
            <w:szCs w:val="22"/>
          </w:rPr>
          <w:delText>Tova</w:delText>
        </w:r>
        <w:r w:rsidRPr="00BC4E0E" w:rsidDel="00365512">
          <w:rPr>
            <w:rFonts w:ascii="Garamond" w:hAnsi="Garamond"/>
            <w:sz w:val="22"/>
            <w:szCs w:val="22"/>
          </w:rPr>
          <w:delText>ru je uvádzaný z dôvodu garan</w:delText>
        </w:r>
        <w:r w:rsidR="000F66B5" w:rsidDel="00365512">
          <w:rPr>
            <w:rFonts w:ascii="Garamond" w:hAnsi="Garamond"/>
            <w:sz w:val="22"/>
            <w:szCs w:val="22"/>
          </w:rPr>
          <w:delText>tova</w:delText>
        </w:r>
        <w:r w:rsidRPr="00BC4E0E" w:rsidDel="00365512">
          <w:rPr>
            <w:rFonts w:ascii="Garamond" w:hAnsi="Garamond"/>
            <w:sz w:val="22"/>
            <w:szCs w:val="22"/>
          </w:rPr>
          <w:delText xml:space="preserve">nia technických vlastností a kvalitatívnych parametrov </w:delText>
        </w:r>
        <w:r w:rsidR="000F66B5" w:rsidDel="00365512">
          <w:rPr>
            <w:rFonts w:ascii="Garamond" w:hAnsi="Garamond"/>
            <w:sz w:val="22"/>
            <w:szCs w:val="22"/>
          </w:rPr>
          <w:delText>Tova</w:delText>
        </w:r>
        <w:r w:rsidRPr="00BC4E0E" w:rsidDel="00365512">
          <w:rPr>
            <w:rFonts w:ascii="Garamond" w:hAnsi="Garamond"/>
            <w:sz w:val="22"/>
            <w:szCs w:val="22"/>
          </w:rPr>
          <w:delText xml:space="preserve">ru. Pripúšťa sa </w:delText>
        </w:r>
        <w:r w:rsidR="000F66B5" w:rsidDel="00365512">
          <w:rPr>
            <w:rFonts w:ascii="Garamond" w:hAnsi="Garamond"/>
            <w:sz w:val="22"/>
            <w:szCs w:val="22"/>
          </w:rPr>
          <w:delText>Tova</w:delText>
        </w:r>
        <w:r w:rsidRPr="00BC4E0E" w:rsidDel="00365512">
          <w:rPr>
            <w:rFonts w:ascii="Garamond" w:hAnsi="Garamond"/>
            <w:sz w:val="22"/>
            <w:szCs w:val="22"/>
          </w:rPr>
          <w:delText xml:space="preserve">r podľa technickej špecifikácie nahradiť ekvivalentným </w:delText>
        </w:r>
        <w:r w:rsidR="000F66B5" w:rsidDel="00365512">
          <w:rPr>
            <w:rFonts w:ascii="Garamond" w:hAnsi="Garamond"/>
            <w:sz w:val="22"/>
            <w:szCs w:val="22"/>
          </w:rPr>
          <w:delText>Tova</w:delText>
        </w:r>
        <w:r w:rsidRPr="00BC4E0E" w:rsidDel="00365512">
          <w:rPr>
            <w:rFonts w:ascii="Garamond" w:hAnsi="Garamond"/>
            <w:sz w:val="22"/>
            <w:szCs w:val="22"/>
          </w:rPr>
          <w:delText xml:space="preserve">rom rovnakých alebo lepších technických vlastností a kvality. Dôkazné bremeno o súlade vlastností s požadovanými parametrami (pomerové zloženie výrobkov a chuťové vlastnosti) je na strane uchádzača. </w:delText>
        </w:r>
      </w:del>
    </w:p>
    <w:p w14:paraId="056C6A65" w14:textId="3D23C685" w:rsidR="00DC1C76" w:rsidDel="00365512" w:rsidRDefault="00885EFE" w:rsidP="00DB6E7A">
      <w:pPr>
        <w:pStyle w:val="Default"/>
        <w:numPr>
          <w:ilvl w:val="0"/>
          <w:numId w:val="18"/>
        </w:numPr>
        <w:spacing w:before="120" w:after="120"/>
        <w:ind w:left="0"/>
        <w:jc w:val="both"/>
        <w:rPr>
          <w:del w:id="1008" w:author="kam" w:date="2021-11-24T09:05:00Z"/>
          <w:rFonts w:ascii="Garamond" w:hAnsi="Garamond"/>
          <w:sz w:val="22"/>
          <w:szCs w:val="22"/>
        </w:rPr>
      </w:pPr>
      <w:del w:id="1009" w:author="kam" w:date="2021-11-24T09:05:00Z">
        <w:r w:rsidDel="00365512">
          <w:rPr>
            <w:rFonts w:ascii="Garamond" w:hAnsi="Garamond"/>
            <w:sz w:val="22"/>
            <w:szCs w:val="22"/>
          </w:rPr>
          <w:delText xml:space="preserve">Dodaný </w:delText>
        </w:r>
        <w:r w:rsidR="000F66B5" w:rsidDel="00365512">
          <w:rPr>
            <w:rFonts w:ascii="Garamond" w:hAnsi="Garamond"/>
            <w:sz w:val="22"/>
            <w:szCs w:val="22"/>
          </w:rPr>
          <w:delText>Tova</w:delText>
        </w:r>
        <w:r w:rsidDel="00365512">
          <w:rPr>
            <w:rFonts w:ascii="Garamond" w:hAnsi="Garamond"/>
            <w:sz w:val="22"/>
            <w:szCs w:val="22"/>
          </w:rPr>
          <w:delText xml:space="preserve">r nesmie obsahovať geneticky modifikované organizmy alebo geneticky modifikované mikroorganizmy podľa § 4 ods. 1 a ods. 2 zákona č. </w:delText>
        </w:r>
        <w:r w:rsidRPr="00DC1C76" w:rsidDel="00365512">
          <w:rPr>
            <w:rFonts w:ascii="Garamond" w:hAnsi="Garamond"/>
            <w:sz w:val="22"/>
            <w:szCs w:val="22"/>
          </w:rPr>
          <w:delText>151/2002 Z. z.</w:delText>
        </w:r>
        <w:r w:rsidDel="00365512">
          <w:rPr>
            <w:rFonts w:ascii="Garamond" w:hAnsi="Garamond"/>
            <w:sz w:val="22"/>
            <w:szCs w:val="22"/>
          </w:rPr>
          <w:delText xml:space="preserve"> </w:delText>
        </w:r>
        <w:r w:rsidRPr="00DC1C76" w:rsidDel="00365512">
          <w:rPr>
            <w:rFonts w:ascii="Garamond" w:hAnsi="Garamond"/>
            <w:sz w:val="22"/>
            <w:szCs w:val="22"/>
          </w:rPr>
          <w:delText>o používaní genetických technológií a geneticky modifikovaných organizmov</w:delText>
        </w:r>
        <w:r w:rsidDel="00365512">
          <w:rPr>
            <w:rFonts w:ascii="Garamond" w:hAnsi="Garamond"/>
            <w:sz w:val="22"/>
            <w:szCs w:val="22"/>
          </w:rPr>
          <w:delText xml:space="preserve">, v znení neskorších predpisov, dodávateľ túto skutočnosť uvedie aj na dodacom liste. </w:delText>
        </w:r>
        <w:r w:rsidRPr="00BC4E0E" w:rsidDel="00365512">
          <w:rPr>
            <w:rFonts w:ascii="Garamond" w:hAnsi="Garamond"/>
            <w:sz w:val="22"/>
            <w:szCs w:val="22"/>
          </w:rPr>
          <w:delText>Nesplnenie</w:delText>
        </w:r>
        <w:r w:rsidDel="00365512">
          <w:rPr>
            <w:rFonts w:ascii="Garamond" w:hAnsi="Garamond"/>
            <w:sz w:val="22"/>
            <w:szCs w:val="22"/>
          </w:rPr>
          <w:delText xml:space="preserve"> povinností podľa tohto odseku</w:delText>
        </w:r>
        <w:r w:rsidRPr="00BC4E0E" w:rsidDel="00365512">
          <w:rPr>
            <w:rFonts w:ascii="Garamond" w:hAnsi="Garamond"/>
            <w:sz w:val="22"/>
            <w:szCs w:val="22"/>
          </w:rPr>
          <w:delText xml:space="preserve"> sa považuje za </w:delText>
        </w:r>
        <w:r w:rsidRPr="00BC4E0E" w:rsidDel="00365512">
          <w:rPr>
            <w:rFonts w:ascii="Garamond" w:hAnsi="Garamond"/>
            <w:b/>
            <w:bCs/>
            <w:sz w:val="22"/>
            <w:szCs w:val="22"/>
          </w:rPr>
          <w:delText>hrubé porušenie zmluvných podmienok</w:delText>
        </w:r>
        <w:r w:rsidRPr="00BC4E0E" w:rsidDel="00365512">
          <w:rPr>
            <w:rFonts w:ascii="Garamond" w:hAnsi="Garamond"/>
            <w:sz w:val="22"/>
            <w:szCs w:val="22"/>
          </w:rPr>
          <w:delText>.</w:delText>
        </w:r>
      </w:del>
    </w:p>
    <w:p w14:paraId="78833938" w14:textId="4E40C54D" w:rsidR="00257F70" w:rsidRPr="00BC4E0E" w:rsidDel="00365512" w:rsidRDefault="00257F70" w:rsidP="00DB6E7A">
      <w:pPr>
        <w:pStyle w:val="Default"/>
        <w:numPr>
          <w:ilvl w:val="0"/>
          <w:numId w:val="18"/>
        </w:numPr>
        <w:spacing w:before="120" w:after="120"/>
        <w:ind w:left="0"/>
        <w:jc w:val="both"/>
        <w:rPr>
          <w:del w:id="1010" w:author="kam" w:date="2021-11-24T09:05:00Z"/>
          <w:rFonts w:ascii="Garamond" w:hAnsi="Garamond"/>
          <w:sz w:val="22"/>
          <w:szCs w:val="22"/>
        </w:rPr>
      </w:pPr>
      <w:del w:id="1011" w:author="kam" w:date="2021-11-24T09:05:00Z">
        <w:r w:rsidRPr="00BC4E0E" w:rsidDel="00365512">
          <w:rPr>
            <w:rFonts w:ascii="Garamond" w:hAnsi="Garamond"/>
            <w:sz w:val="22"/>
            <w:szCs w:val="22"/>
          </w:rPr>
          <w:delText xml:space="preserve">V prípade porušenia platných právnych predpisov, týkajúcich sa zabezpečenia bezpečnosti potravín zo strany Dodávateľa a prípadného zistenia tohto porušenia zo strany kontrolného orgánu, preberá Dodávateľ na seba všetky náklady, súvisiace s prípadným sankčným postihom Objednávateľa kontrolným orgánom. </w:delText>
        </w:r>
      </w:del>
    </w:p>
    <w:p w14:paraId="5D3723E2" w14:textId="2F403816" w:rsidR="00257F70" w:rsidDel="00365512" w:rsidRDefault="00257F70" w:rsidP="00DB6E7A">
      <w:pPr>
        <w:pStyle w:val="Default"/>
        <w:numPr>
          <w:ilvl w:val="0"/>
          <w:numId w:val="18"/>
        </w:numPr>
        <w:spacing w:before="120" w:after="120"/>
        <w:ind w:left="0"/>
        <w:jc w:val="both"/>
        <w:rPr>
          <w:del w:id="1012" w:author="kam" w:date="2021-11-24T09:05:00Z"/>
          <w:rFonts w:ascii="Garamond" w:hAnsi="Garamond"/>
          <w:sz w:val="22"/>
          <w:szCs w:val="22"/>
        </w:rPr>
      </w:pPr>
      <w:del w:id="1013" w:author="kam" w:date="2021-11-24T09:05:00Z">
        <w:r w:rsidRPr="00D73588" w:rsidDel="00365512">
          <w:rPr>
            <w:rFonts w:ascii="Garamond" w:hAnsi="Garamond"/>
            <w:sz w:val="22"/>
            <w:szCs w:val="22"/>
          </w:rPr>
          <w:delText xml:space="preserve">Dodávané výrobky musia byť čerstvé v schladenom stave (nezmrazené), nie vákuovo balené. </w:delText>
        </w:r>
        <w:r w:rsidR="00D428CA" w:rsidRPr="00D428CA" w:rsidDel="00365512">
          <w:rPr>
            <w:rFonts w:ascii="Garamond" w:hAnsi="Garamond"/>
            <w:sz w:val="22"/>
            <w:szCs w:val="22"/>
          </w:rPr>
          <w:delText xml:space="preserve">Mäsové výrobky z hovädzieho mäsa a bravčového mäsa </w:delText>
        </w:r>
        <w:r w:rsidRPr="00D73588" w:rsidDel="00365512">
          <w:rPr>
            <w:rFonts w:ascii="Garamond" w:hAnsi="Garamond"/>
            <w:sz w:val="22"/>
            <w:szCs w:val="22"/>
          </w:rPr>
          <w:delText xml:space="preserve">musia mať pred sebou </w:delText>
        </w:r>
        <w:r w:rsidRPr="00F96DF4" w:rsidDel="00365512">
          <w:rPr>
            <w:rFonts w:ascii="Garamond" w:hAnsi="Garamond"/>
            <w:sz w:val="22"/>
            <w:szCs w:val="22"/>
            <w:highlight w:val="yellow"/>
          </w:rPr>
          <w:delText>minimálne dve tretiny</w:delText>
        </w:r>
        <w:r w:rsidRPr="00D73588" w:rsidDel="00365512">
          <w:rPr>
            <w:rFonts w:ascii="Garamond" w:hAnsi="Garamond"/>
            <w:sz w:val="22"/>
            <w:szCs w:val="22"/>
          </w:rPr>
          <w:delText xml:space="preserve"> záručnej doby. </w:delText>
        </w:r>
        <w:r w:rsidR="00D428CA" w:rsidRPr="00D428CA" w:rsidDel="00365512">
          <w:rPr>
            <w:rFonts w:ascii="Garamond" w:hAnsi="Garamond"/>
            <w:sz w:val="22"/>
            <w:szCs w:val="22"/>
          </w:rPr>
          <w:delText xml:space="preserve">Mäsové výrobky </w:delText>
        </w:r>
        <w:r w:rsidR="00D428CA" w:rsidDel="00365512">
          <w:rPr>
            <w:rFonts w:ascii="Garamond" w:hAnsi="Garamond"/>
            <w:sz w:val="22"/>
            <w:szCs w:val="22"/>
          </w:rPr>
          <w:delText>z hydiny</w:delText>
        </w:r>
        <w:r w:rsidR="00D428CA" w:rsidRPr="00D428CA" w:rsidDel="00365512">
          <w:rPr>
            <w:rFonts w:ascii="Garamond" w:hAnsi="Garamond"/>
            <w:sz w:val="22"/>
            <w:szCs w:val="22"/>
          </w:rPr>
          <w:delText xml:space="preserve"> </w:delText>
        </w:r>
        <w:r w:rsidR="00D428CA" w:rsidRPr="00D73588" w:rsidDel="00365512">
          <w:rPr>
            <w:rFonts w:ascii="Garamond" w:hAnsi="Garamond"/>
            <w:sz w:val="22"/>
            <w:szCs w:val="22"/>
          </w:rPr>
          <w:delText xml:space="preserve">musia mať pred sebou </w:delText>
        </w:r>
        <w:r w:rsidR="00D428CA" w:rsidRPr="00D428CA" w:rsidDel="00365512">
          <w:rPr>
            <w:rFonts w:ascii="Garamond" w:hAnsi="Garamond"/>
            <w:sz w:val="22"/>
            <w:szCs w:val="22"/>
            <w:highlight w:val="yellow"/>
          </w:rPr>
          <w:delText>minimálne štyri pätiny</w:delText>
        </w:r>
        <w:r w:rsidR="00D428CA" w:rsidRPr="00D73588" w:rsidDel="00365512">
          <w:rPr>
            <w:rFonts w:ascii="Garamond" w:hAnsi="Garamond"/>
            <w:sz w:val="22"/>
            <w:szCs w:val="22"/>
          </w:rPr>
          <w:delText xml:space="preserve"> záručnej doby </w:delText>
        </w:r>
        <w:r w:rsidR="000F66B5" w:rsidDel="00365512">
          <w:rPr>
            <w:rFonts w:ascii="Garamond" w:hAnsi="Garamond"/>
            <w:sz w:val="22"/>
            <w:szCs w:val="22"/>
          </w:rPr>
          <w:delText>Tova</w:delText>
        </w:r>
        <w:r w:rsidRPr="00D73588" w:rsidDel="00365512">
          <w:rPr>
            <w:rFonts w:ascii="Garamond" w:hAnsi="Garamond"/>
            <w:sz w:val="22"/>
            <w:szCs w:val="22"/>
          </w:rPr>
          <w:delText xml:space="preserve">r musí byť dodávaný v 1. akostnej triede, s dokladmi zodpovedajúcimi platným právnym predpisom, veterinárnym a hygienickým normám, </w:delText>
        </w:r>
        <w:r w:rsidR="000F66B5" w:rsidDel="00365512">
          <w:rPr>
            <w:rFonts w:ascii="Garamond" w:hAnsi="Garamond"/>
            <w:sz w:val="22"/>
            <w:szCs w:val="22"/>
          </w:rPr>
          <w:delText>Tova</w:delText>
        </w:r>
        <w:r w:rsidRPr="00D73588" w:rsidDel="00365512">
          <w:rPr>
            <w:rFonts w:ascii="Garamond" w:hAnsi="Garamond"/>
            <w:sz w:val="22"/>
            <w:szCs w:val="22"/>
          </w:rPr>
          <w:delText xml:space="preserve">r musí spĺňať požiadavky zákona 152/1995 Z.z. v znení neskorších predpisov, vyhl. MPaRV SR č. 83/2016 Z.z. o mäsových výrobkoch a vyhl. MPaRV SR 423/2012 Z.z. </w:delText>
        </w:r>
        <w:r w:rsidR="000F66B5" w:rsidDel="00365512">
          <w:rPr>
            <w:rFonts w:ascii="Garamond" w:hAnsi="Garamond"/>
            <w:sz w:val="22"/>
            <w:szCs w:val="22"/>
          </w:rPr>
          <w:delText>Tova</w:delText>
        </w:r>
        <w:r w:rsidRPr="00D73588" w:rsidDel="00365512">
          <w:rPr>
            <w:rFonts w:ascii="Garamond" w:hAnsi="Garamond"/>
            <w:sz w:val="22"/>
            <w:szCs w:val="22"/>
          </w:rPr>
          <w:delText xml:space="preserve">r musí byť prepravovaný v hygienicky nezávadných obaloch. V prípade, že dodávané </w:delText>
        </w:r>
        <w:r w:rsidR="000F66B5" w:rsidDel="00365512">
          <w:rPr>
            <w:rFonts w:ascii="Garamond" w:hAnsi="Garamond"/>
            <w:sz w:val="22"/>
            <w:szCs w:val="22"/>
          </w:rPr>
          <w:delText>Tova</w:delText>
        </w:r>
        <w:r w:rsidRPr="00D73588" w:rsidDel="00365512">
          <w:rPr>
            <w:rFonts w:ascii="Garamond" w:hAnsi="Garamond"/>
            <w:sz w:val="22"/>
            <w:szCs w:val="22"/>
          </w:rPr>
          <w:delText xml:space="preserve">ry budú balené v obale, musia byť označené v štátnom jazyku s min. údajmi (názov výrobku, krajinu pôvodu, výrobcu, hmotnosť výrobku, dátum spotreby, spôsob skladovania, zoznam zložiek vo výrobku) v súlade s Nariadením EP a Rady EÚ č.1169/2011, Vyhláškou MPRV SR č. 243/2015 Z.z. a Zákonom č. 152/1995 Z. z. o potravinách. </w:delText>
        </w:r>
        <w:r w:rsidRPr="00D73588" w:rsidDel="00365512">
          <w:rPr>
            <w:rFonts w:ascii="Garamond" w:hAnsi="Garamond" w:cs="Times New Roman"/>
            <w:sz w:val="22"/>
            <w:szCs w:val="22"/>
          </w:rPr>
          <w:delText xml:space="preserve">Porušenie tejto povinnosti sa považuje za </w:delText>
        </w:r>
        <w:r w:rsidRPr="00D73588" w:rsidDel="00365512">
          <w:rPr>
            <w:rFonts w:ascii="Garamond" w:hAnsi="Garamond" w:cs="Times New Roman"/>
            <w:b/>
            <w:bCs/>
            <w:sz w:val="22"/>
            <w:szCs w:val="22"/>
          </w:rPr>
          <w:delText xml:space="preserve">hrubé porušenie </w:delText>
        </w:r>
        <w:r w:rsidRPr="00D73588" w:rsidDel="00365512">
          <w:rPr>
            <w:rFonts w:ascii="Garamond" w:hAnsi="Garamond" w:cs="Times New Roman"/>
            <w:sz w:val="22"/>
            <w:szCs w:val="22"/>
          </w:rPr>
          <w:delText xml:space="preserve">zmluvných podmienok. </w:delText>
        </w:r>
        <w:r w:rsidRPr="00D73588" w:rsidDel="00365512">
          <w:rPr>
            <w:rFonts w:ascii="Garamond" w:hAnsi="Garamond"/>
            <w:sz w:val="22"/>
            <w:szCs w:val="22"/>
          </w:rPr>
          <w:delText xml:space="preserve">Kupujúci pri realizácii dodávok </w:delText>
        </w:r>
        <w:r w:rsidR="000F66B5" w:rsidDel="00365512">
          <w:rPr>
            <w:rFonts w:ascii="Garamond" w:hAnsi="Garamond"/>
            <w:sz w:val="22"/>
            <w:szCs w:val="22"/>
          </w:rPr>
          <w:delText>Tova</w:delText>
        </w:r>
        <w:r w:rsidRPr="00D73588" w:rsidDel="00365512">
          <w:rPr>
            <w:rFonts w:ascii="Garamond" w:hAnsi="Garamond"/>
            <w:sz w:val="22"/>
            <w:szCs w:val="22"/>
          </w:rPr>
          <w:delText xml:space="preserve">ru predávajúcim, bude vykonávať kontrolu preberaného </w:delText>
        </w:r>
        <w:r w:rsidR="000F66B5" w:rsidDel="00365512">
          <w:rPr>
            <w:rFonts w:ascii="Garamond" w:hAnsi="Garamond"/>
            <w:sz w:val="22"/>
            <w:szCs w:val="22"/>
          </w:rPr>
          <w:delText>Tova</w:delText>
        </w:r>
        <w:r w:rsidRPr="00D73588" w:rsidDel="00365512">
          <w:rPr>
            <w:rFonts w:ascii="Garamond" w:hAnsi="Garamond"/>
            <w:sz w:val="22"/>
            <w:szCs w:val="22"/>
          </w:rPr>
          <w:delText xml:space="preserve">ru z dôvodu overenia, či dodaný </w:delText>
        </w:r>
        <w:r w:rsidR="000F66B5" w:rsidDel="00365512">
          <w:rPr>
            <w:rFonts w:ascii="Garamond" w:hAnsi="Garamond"/>
            <w:sz w:val="22"/>
            <w:szCs w:val="22"/>
          </w:rPr>
          <w:delText>Tova</w:delText>
        </w:r>
        <w:r w:rsidRPr="00D73588" w:rsidDel="00365512">
          <w:rPr>
            <w:rFonts w:ascii="Garamond" w:hAnsi="Garamond"/>
            <w:sz w:val="22"/>
            <w:szCs w:val="22"/>
          </w:rPr>
          <w:delText xml:space="preserve">r má požadovanú kvalitu a spĺňa parametre čerstvosti napr. overením aký čas zostáva do dátumu spotreby resp. dátumu minimálnej trvanlivosti. </w:delText>
        </w:r>
      </w:del>
    </w:p>
    <w:p w14:paraId="45138E6B" w14:textId="328E11C3" w:rsidR="001B0A54" w:rsidDel="00365512" w:rsidRDefault="001B0A54" w:rsidP="00DB6E7A">
      <w:pPr>
        <w:pStyle w:val="Default"/>
        <w:numPr>
          <w:ilvl w:val="0"/>
          <w:numId w:val="18"/>
        </w:numPr>
        <w:spacing w:before="120" w:after="120"/>
        <w:ind w:left="0"/>
        <w:jc w:val="both"/>
        <w:rPr>
          <w:del w:id="1014" w:author="kam" w:date="2021-11-24T09:05:00Z"/>
          <w:rFonts w:ascii="Garamond" w:hAnsi="Garamond"/>
          <w:sz w:val="22"/>
          <w:szCs w:val="22"/>
        </w:rPr>
      </w:pPr>
      <w:del w:id="1015" w:author="kam" w:date="2021-11-24T09:05:00Z">
        <w:r w:rsidDel="00365512">
          <w:rPr>
            <w:rFonts w:ascii="Garamond" w:hAnsi="Garamond"/>
            <w:sz w:val="22"/>
            <w:szCs w:val="22"/>
          </w:rPr>
          <w:delText xml:space="preserve">Parametre </w:delText>
        </w:r>
        <w:r w:rsidR="000F66B5" w:rsidDel="00365512">
          <w:rPr>
            <w:rFonts w:ascii="Garamond" w:hAnsi="Garamond"/>
            <w:sz w:val="22"/>
            <w:szCs w:val="22"/>
          </w:rPr>
          <w:delText>Tova</w:delText>
        </w:r>
        <w:r w:rsidDel="00365512">
          <w:rPr>
            <w:rFonts w:ascii="Garamond" w:hAnsi="Garamond"/>
            <w:sz w:val="22"/>
            <w:szCs w:val="22"/>
          </w:rPr>
          <w:delText>ru v opise predmetu Zmluvy vychádzajú z </w:delText>
        </w:r>
        <w:r w:rsidRPr="00336087" w:rsidDel="00365512">
          <w:rPr>
            <w:rFonts w:ascii="Garamond" w:hAnsi="Garamond"/>
            <w:sz w:val="22"/>
            <w:szCs w:val="22"/>
          </w:rPr>
          <w:delText>Materiálno-spotrebn</w:delText>
        </w:r>
        <w:r w:rsidDel="00365512">
          <w:rPr>
            <w:rFonts w:ascii="Garamond" w:hAnsi="Garamond"/>
            <w:sz w:val="22"/>
            <w:szCs w:val="22"/>
          </w:rPr>
          <w:delText>ých</w:delText>
        </w:r>
        <w:r w:rsidRPr="00336087" w:rsidDel="00365512">
          <w:rPr>
            <w:rFonts w:ascii="Garamond" w:hAnsi="Garamond"/>
            <w:sz w:val="22"/>
            <w:szCs w:val="22"/>
          </w:rPr>
          <w:delText xml:space="preserve"> nor</w:delText>
        </w:r>
        <w:r w:rsidDel="00365512">
          <w:rPr>
            <w:rFonts w:ascii="Garamond" w:hAnsi="Garamond"/>
            <w:sz w:val="22"/>
            <w:szCs w:val="22"/>
          </w:rPr>
          <w:delText>iem</w:delText>
        </w:r>
        <w:r w:rsidRPr="00336087" w:rsidDel="00365512">
          <w:rPr>
            <w:rFonts w:ascii="Garamond" w:hAnsi="Garamond"/>
            <w:sz w:val="22"/>
            <w:szCs w:val="22"/>
          </w:rPr>
          <w:delText xml:space="preserve"> a receptúr pre školské stravovanie</w:delText>
        </w:r>
        <w:r w:rsidDel="00365512">
          <w:rPr>
            <w:rFonts w:ascii="Garamond" w:hAnsi="Garamond"/>
            <w:sz w:val="22"/>
            <w:szCs w:val="22"/>
          </w:rPr>
          <w:delText xml:space="preserve"> (ďalej len „MSN“) vydaných Ministerstvom školstva</w:delText>
        </w:r>
        <w:r w:rsidRPr="00336087" w:rsidDel="00365512">
          <w:rPr>
            <w:rFonts w:ascii="Garamond" w:hAnsi="Garamond"/>
            <w:sz w:val="22"/>
            <w:szCs w:val="22"/>
          </w:rPr>
          <w:delText>, vedy, výskumu a športu Slovenskej republiky</w:delText>
        </w:r>
        <w:r w:rsidDel="00365512">
          <w:rPr>
            <w:rFonts w:ascii="Garamond" w:hAnsi="Garamond"/>
            <w:sz w:val="22"/>
            <w:szCs w:val="22"/>
          </w:rPr>
          <w:delText xml:space="preserve">. V prípade ak pri opise jednotlivej položky </w:delText>
        </w:r>
        <w:r w:rsidR="000F66B5" w:rsidDel="00365512">
          <w:rPr>
            <w:rFonts w:ascii="Garamond" w:hAnsi="Garamond"/>
            <w:sz w:val="22"/>
            <w:szCs w:val="22"/>
          </w:rPr>
          <w:delText>Tova</w:delText>
        </w:r>
        <w:r w:rsidDel="00365512">
          <w:rPr>
            <w:rFonts w:ascii="Garamond" w:hAnsi="Garamond"/>
            <w:sz w:val="22"/>
            <w:szCs w:val="22"/>
          </w:rPr>
          <w:delText xml:space="preserve">ru, alebo v rámci tohto opisu predmetu Zmluvy nie je uvedená špecifikácia, alebo ak štandardy na </w:delText>
        </w:r>
        <w:r w:rsidR="000F66B5" w:rsidDel="00365512">
          <w:rPr>
            <w:rFonts w:ascii="Garamond" w:hAnsi="Garamond"/>
            <w:sz w:val="22"/>
            <w:szCs w:val="22"/>
          </w:rPr>
          <w:delText>Tova</w:delText>
        </w:r>
        <w:r w:rsidDel="00365512">
          <w:rPr>
            <w:rFonts w:ascii="Garamond" w:hAnsi="Garamond"/>
            <w:sz w:val="22"/>
            <w:szCs w:val="22"/>
          </w:rPr>
          <w:delText xml:space="preserve">r v rámci MSN sú prísnejšie ako v opise jednotlivých zložiek </w:delText>
        </w:r>
        <w:r w:rsidR="000F66B5" w:rsidDel="00365512">
          <w:rPr>
            <w:rFonts w:ascii="Garamond" w:hAnsi="Garamond"/>
            <w:sz w:val="22"/>
            <w:szCs w:val="22"/>
          </w:rPr>
          <w:delText>Tova</w:delText>
        </w:r>
        <w:r w:rsidDel="00365512">
          <w:rPr>
            <w:rFonts w:ascii="Garamond" w:hAnsi="Garamond"/>
            <w:sz w:val="22"/>
            <w:szCs w:val="22"/>
          </w:rPr>
          <w:delText xml:space="preserve">ru, alebo v tomto opise predmetu Zmluvy, platia minimálne štandardy kladené na </w:delText>
        </w:r>
        <w:r w:rsidR="000F66B5" w:rsidDel="00365512">
          <w:rPr>
            <w:rFonts w:ascii="Garamond" w:hAnsi="Garamond"/>
            <w:sz w:val="22"/>
            <w:szCs w:val="22"/>
          </w:rPr>
          <w:delText>Tova</w:delText>
        </w:r>
        <w:r w:rsidDel="00365512">
          <w:rPr>
            <w:rFonts w:ascii="Garamond" w:hAnsi="Garamond"/>
            <w:sz w:val="22"/>
            <w:szCs w:val="22"/>
          </w:rPr>
          <w:delText>r v rámci MSN.</w:delText>
        </w:r>
      </w:del>
    </w:p>
    <w:p w14:paraId="34B06FA1" w14:textId="29CDCBEA" w:rsidR="006657E9" w:rsidDel="00365512" w:rsidRDefault="006657E9" w:rsidP="00DB6E7A">
      <w:pPr>
        <w:pStyle w:val="Default"/>
        <w:numPr>
          <w:ilvl w:val="0"/>
          <w:numId w:val="18"/>
        </w:numPr>
        <w:spacing w:before="120" w:after="120"/>
        <w:ind w:left="0"/>
        <w:jc w:val="both"/>
        <w:rPr>
          <w:del w:id="1016" w:author="kam" w:date="2021-11-24T09:05:00Z"/>
          <w:rFonts w:ascii="Garamond" w:hAnsi="Garamond"/>
          <w:sz w:val="22"/>
          <w:szCs w:val="22"/>
        </w:rPr>
      </w:pPr>
      <w:del w:id="1017" w:author="kam" w:date="2021-11-24T09:05:00Z">
        <w:r w:rsidDel="00365512">
          <w:rPr>
            <w:rFonts w:ascii="Garamond" w:hAnsi="Garamond"/>
            <w:sz w:val="22"/>
            <w:szCs w:val="22"/>
          </w:rPr>
          <w:delText xml:space="preserve">Predpokladané množstvá a špecifikácia jednotlivých zložiek </w:delText>
        </w:r>
        <w:r w:rsidR="000F66B5" w:rsidDel="00365512">
          <w:rPr>
            <w:rFonts w:ascii="Garamond" w:hAnsi="Garamond"/>
            <w:sz w:val="22"/>
            <w:szCs w:val="22"/>
          </w:rPr>
          <w:delText>Tova</w:delText>
        </w:r>
        <w:r w:rsidDel="00365512">
          <w:rPr>
            <w:rFonts w:ascii="Garamond" w:hAnsi="Garamond"/>
            <w:sz w:val="22"/>
            <w:szCs w:val="22"/>
          </w:rPr>
          <w:delText>ru sú špecifikované v Prílohe č. 2 Rámcovej zmluvy.</w:delText>
        </w:r>
      </w:del>
    </w:p>
    <w:p w14:paraId="715FEC93" w14:textId="57148F79" w:rsidR="00257F70" w:rsidRPr="00BC4E0E" w:rsidDel="00365512" w:rsidRDefault="00257F70" w:rsidP="00DB6E7A">
      <w:pPr>
        <w:spacing w:before="120" w:after="120"/>
        <w:jc w:val="both"/>
        <w:rPr>
          <w:del w:id="1018" w:author="kam" w:date="2021-11-24T09:05:00Z"/>
          <w:rFonts w:ascii="Garamond" w:hAnsi="Garamond"/>
        </w:rPr>
      </w:pPr>
    </w:p>
    <w:p w14:paraId="0803C136" w14:textId="4AD0E907" w:rsidR="00AE19C7" w:rsidDel="00365512" w:rsidRDefault="00AE19C7">
      <w:pPr>
        <w:rPr>
          <w:del w:id="1019" w:author="kam" w:date="2021-11-24T09:05:00Z"/>
          <w:rFonts w:ascii="Garamond" w:hAnsi="Garamond"/>
        </w:rPr>
      </w:pPr>
      <w:del w:id="1020" w:author="kam" w:date="2021-11-24T08:55:00Z">
        <w:r w:rsidDel="00A24B1C">
          <w:rPr>
            <w:rFonts w:ascii="Garamond" w:hAnsi="Garamond"/>
          </w:rPr>
          <w:br w:type="page"/>
        </w:r>
      </w:del>
    </w:p>
    <w:p w14:paraId="2A208CB7" w14:textId="640CB837" w:rsidR="006F16EF" w:rsidRPr="00AE71A4" w:rsidDel="00365512" w:rsidRDefault="006F16EF" w:rsidP="00DB6E7A">
      <w:pPr>
        <w:spacing w:before="120" w:after="120"/>
        <w:jc w:val="both"/>
        <w:rPr>
          <w:del w:id="1021" w:author="kam" w:date="2021-11-24T09:05:00Z"/>
          <w:rFonts w:ascii="Garamond" w:hAnsi="Garamond"/>
          <w:b/>
        </w:rPr>
      </w:pPr>
      <w:del w:id="1022" w:author="kam" w:date="2021-11-24T09:05:00Z">
        <w:r w:rsidRPr="00AE71A4" w:rsidDel="00365512">
          <w:rPr>
            <w:rFonts w:ascii="Garamond" w:hAnsi="Garamond"/>
            <w:b/>
          </w:rPr>
          <w:delText>Časť 7: Mrazená zelenina</w:delText>
        </w:r>
        <w:r w:rsidR="001B0A54" w:rsidDel="00365512">
          <w:rPr>
            <w:rFonts w:ascii="Garamond" w:hAnsi="Garamond"/>
            <w:b/>
          </w:rPr>
          <w:delText>,</w:delText>
        </w:r>
        <w:r w:rsidRPr="00AE71A4" w:rsidDel="00365512">
          <w:rPr>
            <w:rFonts w:ascii="Garamond" w:hAnsi="Garamond"/>
            <w:b/>
          </w:rPr>
          <w:delText xml:space="preserve"> mrazené výrobky</w:delText>
        </w:r>
        <w:r w:rsidR="001B0A54" w:rsidDel="00365512">
          <w:rPr>
            <w:rFonts w:ascii="Garamond" w:hAnsi="Garamond"/>
            <w:b/>
          </w:rPr>
          <w:delText xml:space="preserve"> a ryby</w:delText>
        </w:r>
      </w:del>
    </w:p>
    <w:p w14:paraId="3DC3167B" w14:textId="221D8806" w:rsidR="006F16EF" w:rsidRPr="001B0A54" w:rsidDel="00365512" w:rsidRDefault="006F16EF" w:rsidP="00DB6E7A">
      <w:pPr>
        <w:spacing w:before="120" w:after="120"/>
        <w:jc w:val="both"/>
        <w:rPr>
          <w:del w:id="1023" w:author="kam" w:date="2021-11-24T09:05:00Z"/>
          <w:rFonts w:ascii="Garamond" w:hAnsi="Garamond"/>
        </w:rPr>
      </w:pPr>
      <w:del w:id="1024" w:author="kam" w:date="2021-11-24T09:05:00Z">
        <w:r w:rsidRPr="00BC4E0E" w:rsidDel="00365512">
          <w:rPr>
            <w:rFonts w:ascii="Garamond" w:hAnsi="Garamond"/>
          </w:rPr>
          <w:delText xml:space="preserve">Špecifikácia predmetu </w:delText>
        </w:r>
        <w:r w:rsidR="00246EEC" w:rsidDel="00365512">
          <w:rPr>
            <w:rFonts w:ascii="Garamond" w:hAnsi="Garamond"/>
          </w:rPr>
          <w:delText>Zmluvy</w:delText>
        </w:r>
        <w:r w:rsidR="00246EEC" w:rsidRPr="00BC4E0E" w:rsidDel="00365512">
          <w:rPr>
            <w:rFonts w:ascii="Garamond" w:hAnsi="Garamond"/>
          </w:rPr>
          <w:delText xml:space="preserve"> </w:delText>
        </w:r>
        <w:r w:rsidRPr="00BC4E0E" w:rsidDel="00365512">
          <w:rPr>
            <w:rFonts w:ascii="Garamond" w:hAnsi="Garamond"/>
          </w:rPr>
          <w:delText xml:space="preserve">a </w:delText>
        </w:r>
        <w:r w:rsidRPr="001B0A54" w:rsidDel="00365512">
          <w:rPr>
            <w:rFonts w:ascii="Garamond" w:hAnsi="Garamond"/>
          </w:rPr>
          <w:delText xml:space="preserve">požiadavky na predmet </w:delText>
        </w:r>
        <w:r w:rsidR="00246EEC" w:rsidDel="00365512">
          <w:rPr>
            <w:rFonts w:ascii="Garamond" w:hAnsi="Garamond"/>
          </w:rPr>
          <w:delText>Zmluvy</w:delText>
        </w:r>
        <w:r w:rsidR="00246EEC" w:rsidRPr="00BC4E0E" w:rsidDel="00365512">
          <w:rPr>
            <w:rFonts w:ascii="Garamond" w:hAnsi="Garamond"/>
          </w:rPr>
          <w:delText xml:space="preserve"> </w:delText>
        </w:r>
        <w:r w:rsidRPr="001B0A54" w:rsidDel="00365512">
          <w:rPr>
            <w:rFonts w:ascii="Garamond" w:hAnsi="Garamond"/>
          </w:rPr>
          <w:delText>:</w:delText>
        </w:r>
      </w:del>
    </w:p>
    <w:p w14:paraId="6A425F12" w14:textId="3DED52C4" w:rsidR="001B0A54" w:rsidRPr="001B0A54" w:rsidDel="00365512" w:rsidRDefault="006F16EF" w:rsidP="001B0A54">
      <w:pPr>
        <w:pStyle w:val="Default"/>
        <w:numPr>
          <w:ilvl w:val="0"/>
          <w:numId w:val="22"/>
        </w:numPr>
        <w:spacing w:before="120" w:after="120"/>
        <w:ind w:left="0"/>
        <w:jc w:val="both"/>
        <w:rPr>
          <w:del w:id="1025" w:author="kam" w:date="2021-11-24T09:05:00Z"/>
          <w:rFonts w:ascii="Garamond" w:hAnsi="Garamond"/>
          <w:sz w:val="22"/>
          <w:szCs w:val="22"/>
        </w:rPr>
      </w:pPr>
      <w:del w:id="1026" w:author="kam" w:date="2021-11-24T09:05:00Z">
        <w:r w:rsidRPr="00CF0D96" w:rsidDel="00365512">
          <w:rPr>
            <w:rFonts w:ascii="Garamond" w:hAnsi="Garamond"/>
            <w:sz w:val="22"/>
            <w:szCs w:val="22"/>
          </w:rPr>
          <w:delText xml:space="preserve">Predmetom </w:delText>
        </w:r>
        <w:r w:rsidR="00246EEC" w:rsidDel="00365512">
          <w:rPr>
            <w:rFonts w:ascii="Garamond" w:hAnsi="Garamond"/>
            <w:sz w:val="22"/>
            <w:szCs w:val="22"/>
          </w:rPr>
          <w:delText>Zmluvy</w:delText>
        </w:r>
        <w:r w:rsidR="00246EEC" w:rsidRPr="00BC4E0E" w:rsidDel="00365512">
          <w:rPr>
            <w:rFonts w:ascii="Garamond" w:hAnsi="Garamond"/>
            <w:sz w:val="22"/>
            <w:szCs w:val="22"/>
          </w:rPr>
          <w:delText xml:space="preserve"> </w:delText>
        </w:r>
        <w:r w:rsidRPr="00CF0D96" w:rsidDel="00365512">
          <w:rPr>
            <w:rFonts w:ascii="Garamond" w:hAnsi="Garamond"/>
            <w:sz w:val="22"/>
            <w:szCs w:val="22"/>
          </w:rPr>
          <w:delText>je nákup a dodávka hlbokozmrazenej zeleniny</w:delText>
        </w:r>
        <w:r w:rsidR="001B0A54" w:rsidDel="00365512">
          <w:rPr>
            <w:rFonts w:ascii="Garamond" w:hAnsi="Garamond"/>
            <w:sz w:val="22"/>
            <w:szCs w:val="22"/>
          </w:rPr>
          <w:delText>, mrazených výrobkov a </w:delText>
        </w:r>
        <w:r w:rsidR="001B0A54" w:rsidRPr="001B0A54" w:rsidDel="00365512">
          <w:rPr>
            <w:rFonts w:ascii="Garamond" w:hAnsi="Garamond"/>
            <w:sz w:val="22"/>
            <w:szCs w:val="22"/>
          </w:rPr>
          <w:delText>rýb</w:delText>
        </w:r>
        <w:r w:rsidR="001B0A54" w:rsidDel="00365512">
          <w:rPr>
            <w:rFonts w:ascii="Garamond" w:hAnsi="Garamond"/>
            <w:sz w:val="22"/>
            <w:szCs w:val="22"/>
          </w:rPr>
          <w:delText xml:space="preserve">. Ryby musia byť </w:delText>
        </w:r>
        <w:r w:rsidR="001B0A54" w:rsidRPr="001B0A54" w:rsidDel="00365512">
          <w:rPr>
            <w:rFonts w:ascii="Garamond" w:hAnsi="Garamond"/>
            <w:sz w:val="22"/>
            <w:szCs w:val="22"/>
          </w:rPr>
          <w:delText>hlbokozmrazen</w:delText>
        </w:r>
        <w:r w:rsidR="001B0A54" w:rsidDel="00365512">
          <w:rPr>
            <w:rFonts w:ascii="Garamond" w:hAnsi="Garamond"/>
            <w:sz w:val="22"/>
            <w:szCs w:val="22"/>
          </w:rPr>
          <w:delText>é</w:delText>
        </w:r>
        <w:r w:rsidR="001B0A54" w:rsidRPr="001B0A54" w:rsidDel="00365512">
          <w:rPr>
            <w:rFonts w:ascii="Garamond" w:hAnsi="Garamond"/>
            <w:sz w:val="22"/>
            <w:szCs w:val="22"/>
          </w:rPr>
          <w:delText>, nie rozmrazen</w:delText>
        </w:r>
        <w:r w:rsidR="001B0A54" w:rsidDel="00365512">
          <w:rPr>
            <w:rFonts w:ascii="Garamond" w:hAnsi="Garamond"/>
            <w:sz w:val="22"/>
            <w:szCs w:val="22"/>
          </w:rPr>
          <w:delText>é</w:delText>
        </w:r>
        <w:r w:rsidR="001B0A54" w:rsidRPr="001B0A54" w:rsidDel="00365512">
          <w:rPr>
            <w:rFonts w:ascii="Garamond" w:hAnsi="Garamond"/>
            <w:sz w:val="22"/>
            <w:szCs w:val="22"/>
          </w:rPr>
          <w:delText>, percentuálny podiel glazúry v tolerancii najviac do 15 %. V prípade dodania rozmrazených rýb alebo percentuálny podiel glazúry bude viac ako 15 %, bude sa táto skutočnosť považovať za hrubé porušenie rámcovej zmluvy.</w:delText>
        </w:r>
      </w:del>
    </w:p>
    <w:p w14:paraId="004249E6" w14:textId="08A37158" w:rsidR="006F16EF" w:rsidRPr="000F66B5" w:rsidDel="00365512" w:rsidRDefault="000F66B5" w:rsidP="00CF0D96">
      <w:pPr>
        <w:pStyle w:val="Odsekzoznamu"/>
        <w:numPr>
          <w:ilvl w:val="0"/>
          <w:numId w:val="22"/>
        </w:numPr>
        <w:spacing w:before="120" w:after="120"/>
        <w:ind w:left="0"/>
        <w:contextualSpacing w:val="0"/>
        <w:jc w:val="both"/>
        <w:rPr>
          <w:del w:id="1027" w:author="kam" w:date="2021-11-24T09:05:00Z"/>
          <w:rFonts w:ascii="Garamond" w:hAnsi="Garamond"/>
        </w:rPr>
      </w:pPr>
      <w:del w:id="1028" w:author="kam" w:date="2021-11-24T09:05:00Z">
        <w:r w:rsidDel="00365512">
          <w:rPr>
            <w:rFonts w:ascii="Garamond" w:hAnsi="Garamond"/>
          </w:rPr>
          <w:delText>Tova</w:delText>
        </w:r>
        <w:r w:rsidR="006F16EF" w:rsidRPr="00C649C7" w:rsidDel="00365512">
          <w:rPr>
            <w:rFonts w:ascii="Garamond" w:hAnsi="Garamond"/>
          </w:rPr>
          <w:delText xml:space="preserve">r musí byť dodaný nepoškodený v najvyššej kvalite, prvej akostnej triedy, </w:delText>
        </w:r>
        <w:r w:rsidR="006F16EF" w:rsidRPr="006657E9" w:rsidDel="00365512">
          <w:rPr>
            <w:rFonts w:ascii="Garamond" w:hAnsi="Garamond"/>
          </w:rPr>
          <w:delText>s vysledovateľnosťou pôvodu v súlade s platnou legislatívnou SR a EÚ.</w:delText>
        </w:r>
      </w:del>
    </w:p>
    <w:p w14:paraId="0A19AE89" w14:textId="68EF5BB6" w:rsidR="006F16EF" w:rsidRPr="00AE71A4" w:rsidDel="00365512" w:rsidRDefault="006F16EF" w:rsidP="00CF0D96">
      <w:pPr>
        <w:pStyle w:val="Odsekzoznamu"/>
        <w:numPr>
          <w:ilvl w:val="0"/>
          <w:numId w:val="22"/>
        </w:numPr>
        <w:spacing w:before="120" w:after="120"/>
        <w:ind w:left="0"/>
        <w:contextualSpacing w:val="0"/>
        <w:jc w:val="both"/>
        <w:rPr>
          <w:del w:id="1029" w:author="kam" w:date="2021-11-24T09:05:00Z"/>
          <w:rFonts w:ascii="Garamond" w:hAnsi="Garamond"/>
        </w:rPr>
      </w:pPr>
      <w:del w:id="1030" w:author="kam" w:date="2021-11-24T09:05:00Z">
        <w:r w:rsidRPr="000F66B5" w:rsidDel="00365512">
          <w:rPr>
            <w:rFonts w:ascii="Garamond" w:hAnsi="Garamond"/>
          </w:rPr>
          <w:delText xml:space="preserve">Súčasťou predmetu </w:delText>
        </w:r>
        <w:r w:rsidR="00246EEC" w:rsidDel="00365512">
          <w:rPr>
            <w:rFonts w:ascii="Garamond" w:hAnsi="Garamond"/>
          </w:rPr>
          <w:delText>Zmluvy</w:delText>
        </w:r>
        <w:r w:rsidR="00246EEC" w:rsidRPr="00BC4E0E" w:rsidDel="00365512">
          <w:rPr>
            <w:rFonts w:ascii="Garamond" w:hAnsi="Garamond"/>
          </w:rPr>
          <w:delText xml:space="preserve"> </w:delText>
        </w:r>
        <w:r w:rsidRPr="001B0A54" w:rsidDel="00365512">
          <w:rPr>
            <w:rFonts w:ascii="Garamond" w:hAnsi="Garamond"/>
          </w:rPr>
          <w:delText>sú aj súvisiace služby</w:delText>
        </w:r>
        <w:r w:rsidRPr="00AE71A4" w:rsidDel="00365512">
          <w:rPr>
            <w:rFonts w:ascii="Garamond" w:hAnsi="Garamond"/>
          </w:rPr>
          <w:delText xml:space="preserve"> spojené s dopravou na miesto dodania, naložením a vyložením dodávaného </w:delText>
        </w:r>
        <w:r w:rsidR="000F66B5" w:rsidDel="00365512">
          <w:rPr>
            <w:rFonts w:ascii="Garamond" w:hAnsi="Garamond"/>
          </w:rPr>
          <w:delText>Tova</w:delText>
        </w:r>
        <w:r w:rsidRPr="00AE71A4" w:rsidDel="00365512">
          <w:rPr>
            <w:rFonts w:ascii="Garamond" w:hAnsi="Garamond"/>
          </w:rPr>
          <w:delText xml:space="preserve">ru do skladu na miesto určenia. Obaly, označenie a preprava musia byť v súlade s ustanoveniami zákona č. 152/1995 Z. z. o potravinách v platnom znení, vrátane vykonávacích predpisov k tomuto zákonu a ďalších všeobecne záväzných platných predpisov, noriem a Potravinového kódexu SR. Doprava </w:delText>
        </w:r>
        <w:r w:rsidR="000F66B5" w:rsidDel="00365512">
          <w:rPr>
            <w:rFonts w:ascii="Garamond" w:hAnsi="Garamond"/>
          </w:rPr>
          <w:delText>Tova</w:delText>
        </w:r>
        <w:r w:rsidRPr="00AE71A4" w:rsidDel="00365512">
          <w:rPr>
            <w:rFonts w:ascii="Garamond" w:hAnsi="Garamond"/>
          </w:rPr>
          <w:delText>ru do miesta plnenia musí byť vykonávaná vozidlami s oprávnením a schválením na prepravu potravín v súlade s platnými všeobecne záväznými predpismi SR alebo iným ekvivalentným dokladom vydaný príslušným orgánom členského štátu Európskej Únie, v kvalite podľa technických podmienok prevozu potravín v súlade s Potravinovým kódexom SR. Dokument o schválení musí byť platný počas celej platnosti zmluvy a nepretržite prítomný vo vozidle. Verejný obstarávateľ si vyhradzuje právo skontrolovať vhodnosť vozidiel podľa požiadavky.</w:delText>
        </w:r>
      </w:del>
    </w:p>
    <w:p w14:paraId="1649772B" w14:textId="3B51A2DA" w:rsidR="006F16EF" w:rsidRPr="00AE71A4" w:rsidDel="00365512" w:rsidRDefault="006F16EF" w:rsidP="00CF0D96">
      <w:pPr>
        <w:pStyle w:val="Odsekzoznamu"/>
        <w:numPr>
          <w:ilvl w:val="0"/>
          <w:numId w:val="22"/>
        </w:numPr>
        <w:spacing w:before="120" w:after="120"/>
        <w:ind w:left="0"/>
        <w:contextualSpacing w:val="0"/>
        <w:jc w:val="both"/>
        <w:rPr>
          <w:del w:id="1031" w:author="kam" w:date="2021-11-24T09:05:00Z"/>
          <w:rFonts w:ascii="Garamond" w:hAnsi="Garamond"/>
        </w:rPr>
      </w:pPr>
      <w:del w:id="1032" w:author="kam" w:date="2021-11-24T09:05:00Z">
        <w:r w:rsidRPr="00AE71A4" w:rsidDel="00365512">
          <w:rPr>
            <w:rFonts w:ascii="Garamond" w:hAnsi="Garamond"/>
          </w:rPr>
          <w:delText xml:space="preserve">Predmet </w:delText>
        </w:r>
        <w:r w:rsidR="00246EEC" w:rsidDel="00365512">
          <w:rPr>
            <w:rFonts w:ascii="Garamond" w:hAnsi="Garamond"/>
          </w:rPr>
          <w:delText>Zmluvy</w:delText>
        </w:r>
        <w:r w:rsidR="00246EEC" w:rsidRPr="00BC4E0E" w:rsidDel="00365512">
          <w:rPr>
            <w:rFonts w:ascii="Garamond" w:hAnsi="Garamond"/>
          </w:rPr>
          <w:delText xml:space="preserve"> </w:delText>
        </w:r>
        <w:r w:rsidRPr="00AE71A4" w:rsidDel="00365512">
          <w:rPr>
            <w:rFonts w:ascii="Garamond" w:hAnsi="Garamond"/>
          </w:rPr>
          <w:delText xml:space="preserve">musí spĺňať všetky zákonom stanovené normy pre daný predmet </w:delText>
        </w:r>
        <w:r w:rsidR="00246EEC" w:rsidDel="00365512">
          <w:rPr>
            <w:rFonts w:ascii="Garamond" w:hAnsi="Garamond"/>
          </w:rPr>
          <w:delText>Zmluvy</w:delText>
        </w:r>
        <w:r w:rsidR="00246EEC" w:rsidRPr="00BC4E0E" w:rsidDel="00365512">
          <w:rPr>
            <w:rFonts w:ascii="Garamond" w:hAnsi="Garamond"/>
          </w:rPr>
          <w:delText xml:space="preserve"> </w:delText>
        </w:r>
        <w:r w:rsidRPr="00AE71A4" w:rsidDel="00365512">
          <w:rPr>
            <w:rFonts w:ascii="Garamond" w:hAnsi="Garamond"/>
          </w:rPr>
          <w:delText xml:space="preserve">a musí spĺňať všetky požiadavky na zdravotne nezávadný </w:delText>
        </w:r>
        <w:r w:rsidR="000F66B5" w:rsidDel="00365512">
          <w:rPr>
            <w:rFonts w:ascii="Garamond" w:hAnsi="Garamond"/>
          </w:rPr>
          <w:delText>Tova</w:delText>
        </w:r>
        <w:r w:rsidRPr="00AE71A4" w:rsidDel="00365512">
          <w:rPr>
            <w:rFonts w:ascii="Garamond" w:hAnsi="Garamond"/>
          </w:rPr>
          <w:delText>r.</w:delText>
        </w:r>
      </w:del>
    </w:p>
    <w:p w14:paraId="261A3BF5" w14:textId="0D5128F8" w:rsidR="00D73588" w:rsidDel="00365512" w:rsidRDefault="00D73588" w:rsidP="00CF0D96">
      <w:pPr>
        <w:pStyle w:val="Odsekzoznamu"/>
        <w:numPr>
          <w:ilvl w:val="0"/>
          <w:numId w:val="22"/>
        </w:numPr>
        <w:spacing w:before="120" w:after="120"/>
        <w:ind w:left="0"/>
        <w:contextualSpacing w:val="0"/>
        <w:jc w:val="both"/>
        <w:rPr>
          <w:del w:id="1033" w:author="kam" w:date="2021-11-24T09:05:00Z"/>
          <w:rFonts w:ascii="Garamond" w:hAnsi="Garamond"/>
        </w:rPr>
      </w:pPr>
      <w:del w:id="1034" w:author="kam" w:date="2021-11-24T09:05:00Z">
        <w:r w:rsidRPr="00BC4E0E" w:rsidDel="00365512">
          <w:rPr>
            <w:rFonts w:ascii="Garamond" w:hAnsi="Garamond"/>
          </w:rPr>
          <w:delText xml:space="preserve">Dodaný </w:delText>
        </w:r>
        <w:r w:rsidR="000F66B5" w:rsidDel="00365512">
          <w:rPr>
            <w:rFonts w:ascii="Garamond" w:hAnsi="Garamond"/>
          </w:rPr>
          <w:delText>Tova</w:delText>
        </w:r>
        <w:r w:rsidRPr="00BC4E0E" w:rsidDel="00365512">
          <w:rPr>
            <w:rFonts w:ascii="Garamond" w:hAnsi="Garamond"/>
          </w:rPr>
          <w:delText xml:space="preserve">r musí spĺňať všetky predpisy zodpovedajúce potravinárskemu kódexu. </w:delText>
        </w:r>
        <w:r w:rsidR="000F66B5" w:rsidDel="00365512">
          <w:rPr>
            <w:rFonts w:ascii="Garamond" w:hAnsi="Garamond"/>
          </w:rPr>
          <w:delText>Tova</w:delText>
        </w:r>
        <w:r w:rsidRPr="00BC4E0E" w:rsidDel="00365512">
          <w:rPr>
            <w:rFonts w:ascii="Garamond" w:hAnsi="Garamond"/>
          </w:rPr>
          <w:delText>r musí byť označený na obale v súlade s § 9 zákona č. 152/1995 Z.z. v znení neskorších predpisov o potravinách a § 3 Výnosu Ministerstva pôdohospodárstva Slovenskej republiky a Ministerstva zdravotníctva Slovenskej republiky.</w:delText>
        </w:r>
      </w:del>
    </w:p>
    <w:p w14:paraId="577ADF3F" w14:textId="6E326EAC" w:rsidR="006F16EF" w:rsidRPr="00AE71A4" w:rsidDel="00365512" w:rsidRDefault="006F16EF" w:rsidP="00CF0D96">
      <w:pPr>
        <w:pStyle w:val="Odsekzoznamu"/>
        <w:numPr>
          <w:ilvl w:val="0"/>
          <w:numId w:val="22"/>
        </w:numPr>
        <w:spacing w:before="120" w:after="120"/>
        <w:ind w:left="0"/>
        <w:contextualSpacing w:val="0"/>
        <w:jc w:val="both"/>
        <w:rPr>
          <w:del w:id="1035" w:author="kam" w:date="2021-11-24T09:05:00Z"/>
          <w:rFonts w:ascii="Garamond" w:hAnsi="Garamond"/>
        </w:rPr>
      </w:pPr>
      <w:del w:id="1036" w:author="kam" w:date="2021-11-24T09:05:00Z">
        <w:r w:rsidRPr="00AE71A4" w:rsidDel="00365512">
          <w:rPr>
            <w:rFonts w:ascii="Garamond" w:hAnsi="Garamond"/>
          </w:rPr>
          <w:delText xml:space="preserve">Odkaz technickej špecifikácie na obchodnú značku alebo výrobcu </w:delText>
        </w:r>
        <w:r w:rsidR="000F66B5" w:rsidDel="00365512">
          <w:rPr>
            <w:rFonts w:ascii="Garamond" w:hAnsi="Garamond"/>
          </w:rPr>
          <w:delText>Tova</w:delText>
        </w:r>
        <w:r w:rsidRPr="00AE71A4" w:rsidDel="00365512">
          <w:rPr>
            <w:rFonts w:ascii="Garamond" w:hAnsi="Garamond"/>
          </w:rPr>
          <w:delText xml:space="preserve">ru je uvádzaný z dôvodu garantovania vlastností a kvalitatívnych parametrov </w:delText>
        </w:r>
        <w:r w:rsidR="000F66B5" w:rsidDel="00365512">
          <w:rPr>
            <w:rFonts w:ascii="Garamond" w:hAnsi="Garamond"/>
          </w:rPr>
          <w:delText>Tova</w:delText>
        </w:r>
        <w:r w:rsidRPr="00AE71A4" w:rsidDel="00365512">
          <w:rPr>
            <w:rFonts w:ascii="Garamond" w:hAnsi="Garamond"/>
          </w:rPr>
          <w:delText xml:space="preserve">ru. Pripúšťa sa </w:delText>
        </w:r>
        <w:r w:rsidR="000F66B5" w:rsidDel="00365512">
          <w:rPr>
            <w:rFonts w:ascii="Garamond" w:hAnsi="Garamond"/>
          </w:rPr>
          <w:delText>Tova</w:delText>
        </w:r>
        <w:r w:rsidRPr="00AE71A4" w:rsidDel="00365512">
          <w:rPr>
            <w:rFonts w:ascii="Garamond" w:hAnsi="Garamond"/>
          </w:rPr>
          <w:delText xml:space="preserve">r podľa špecifikácie nahradiť ekvivalentným </w:delText>
        </w:r>
        <w:r w:rsidR="000F66B5" w:rsidDel="00365512">
          <w:rPr>
            <w:rFonts w:ascii="Garamond" w:hAnsi="Garamond"/>
          </w:rPr>
          <w:delText>Tova</w:delText>
        </w:r>
        <w:r w:rsidRPr="00AE71A4" w:rsidDel="00365512">
          <w:rPr>
            <w:rFonts w:ascii="Garamond" w:hAnsi="Garamond"/>
          </w:rPr>
          <w:delText>rom rovnakých alebo lepších vlastností a kvality. Dôkazné bremeno o súlade vlastností s požadovanými parametrami je na strane uchádzača.</w:delText>
        </w:r>
      </w:del>
    </w:p>
    <w:p w14:paraId="1FD36B66" w14:textId="0ACA5DA1" w:rsidR="00885EFE" w:rsidDel="00365512" w:rsidRDefault="00885EFE" w:rsidP="00CF0D96">
      <w:pPr>
        <w:pStyle w:val="Odsekzoznamu"/>
        <w:numPr>
          <w:ilvl w:val="0"/>
          <w:numId w:val="22"/>
        </w:numPr>
        <w:spacing w:before="120" w:after="120"/>
        <w:ind w:left="0"/>
        <w:contextualSpacing w:val="0"/>
        <w:jc w:val="both"/>
        <w:rPr>
          <w:del w:id="1037" w:author="kam" w:date="2021-11-24T09:05:00Z"/>
          <w:rFonts w:ascii="Garamond" w:hAnsi="Garamond"/>
        </w:rPr>
      </w:pPr>
      <w:del w:id="1038" w:author="kam" w:date="2021-11-24T09:05:00Z">
        <w:r w:rsidDel="00365512">
          <w:rPr>
            <w:rFonts w:ascii="Garamond" w:hAnsi="Garamond"/>
          </w:rPr>
          <w:delText xml:space="preserve">Dodaný </w:delText>
        </w:r>
        <w:r w:rsidR="000F66B5" w:rsidDel="00365512">
          <w:rPr>
            <w:rFonts w:ascii="Garamond" w:hAnsi="Garamond"/>
          </w:rPr>
          <w:delText>Tova</w:delText>
        </w:r>
        <w:r w:rsidDel="00365512">
          <w:rPr>
            <w:rFonts w:ascii="Garamond" w:hAnsi="Garamond"/>
          </w:rPr>
          <w:delText xml:space="preserve">r nesmie obsahovať geneticky modifikované organizmy alebo geneticky modifikované mikroorganizmy podľa § 4 ods. 1 a ods. 2 zákona č. </w:delText>
        </w:r>
        <w:r w:rsidRPr="00DC1C76" w:rsidDel="00365512">
          <w:rPr>
            <w:rFonts w:ascii="Garamond" w:hAnsi="Garamond"/>
          </w:rPr>
          <w:delText>151/2002 Z. z.</w:delText>
        </w:r>
        <w:r w:rsidDel="00365512">
          <w:rPr>
            <w:rFonts w:ascii="Garamond" w:hAnsi="Garamond"/>
          </w:rPr>
          <w:delText xml:space="preserve"> </w:delText>
        </w:r>
        <w:r w:rsidRPr="00DC1C76" w:rsidDel="00365512">
          <w:rPr>
            <w:rFonts w:ascii="Garamond" w:hAnsi="Garamond"/>
          </w:rPr>
          <w:delText>o používaní genetických technológií a geneticky modifikovaných organizmov</w:delText>
        </w:r>
        <w:r w:rsidDel="00365512">
          <w:rPr>
            <w:rFonts w:ascii="Garamond" w:hAnsi="Garamond"/>
          </w:rPr>
          <w:delText xml:space="preserve">, v znení neskorších predpisov, dodávateľ túto skutočnosť uvedie aj na dodacom liste. </w:delText>
        </w:r>
        <w:r w:rsidRPr="00BC4E0E" w:rsidDel="00365512">
          <w:rPr>
            <w:rFonts w:ascii="Garamond" w:hAnsi="Garamond"/>
          </w:rPr>
          <w:delText>Nesplnenie</w:delText>
        </w:r>
        <w:r w:rsidDel="00365512">
          <w:rPr>
            <w:rFonts w:ascii="Garamond" w:hAnsi="Garamond"/>
          </w:rPr>
          <w:delText xml:space="preserve"> povinností podľa tohto odseku</w:delText>
        </w:r>
        <w:r w:rsidRPr="00BC4E0E" w:rsidDel="00365512">
          <w:rPr>
            <w:rFonts w:ascii="Garamond" w:hAnsi="Garamond"/>
          </w:rPr>
          <w:delText xml:space="preserve"> sa považuje za </w:delText>
        </w:r>
        <w:r w:rsidRPr="00BC4E0E" w:rsidDel="00365512">
          <w:rPr>
            <w:rFonts w:ascii="Garamond" w:hAnsi="Garamond"/>
            <w:b/>
            <w:bCs/>
          </w:rPr>
          <w:delText>hrubé porušenie zmluvných podmienok</w:delText>
        </w:r>
        <w:r w:rsidRPr="00BC4E0E" w:rsidDel="00365512">
          <w:rPr>
            <w:rFonts w:ascii="Garamond" w:hAnsi="Garamond"/>
          </w:rPr>
          <w:delText>.</w:delText>
        </w:r>
      </w:del>
    </w:p>
    <w:p w14:paraId="07D0B29F" w14:textId="4E3F2BA9" w:rsidR="006F16EF" w:rsidRPr="00AE71A4" w:rsidDel="00365512" w:rsidRDefault="006F16EF" w:rsidP="00CF0D96">
      <w:pPr>
        <w:pStyle w:val="Odsekzoznamu"/>
        <w:numPr>
          <w:ilvl w:val="0"/>
          <w:numId w:val="22"/>
        </w:numPr>
        <w:spacing w:before="120" w:after="120"/>
        <w:ind w:left="0"/>
        <w:contextualSpacing w:val="0"/>
        <w:jc w:val="both"/>
        <w:rPr>
          <w:del w:id="1039" w:author="kam" w:date="2021-11-24T09:05:00Z"/>
          <w:rFonts w:ascii="Garamond" w:hAnsi="Garamond"/>
        </w:rPr>
      </w:pPr>
      <w:del w:id="1040" w:author="kam" w:date="2021-11-24T09:05:00Z">
        <w:r w:rsidRPr="00AE71A4" w:rsidDel="00365512">
          <w:rPr>
            <w:rFonts w:ascii="Garamond" w:hAnsi="Garamond"/>
          </w:rPr>
          <w:delText>V prípade porušenia platných právnych predpisov, týkajúcich sa zabezpečenia bezpečnosti potravín zo strany Dodávateľa a prípadného zistenia tohto porušenia zo strany kontrolného orgánu, preberá Dodávateľ na seba všetky náklady, súvisiace s prípadným sankčným postihom Objednávateľa kontrolným orgánom.</w:delText>
        </w:r>
      </w:del>
    </w:p>
    <w:p w14:paraId="6C612087" w14:textId="43DAB741" w:rsidR="006F16EF" w:rsidRPr="00AE71A4" w:rsidDel="00365512" w:rsidRDefault="006F16EF" w:rsidP="00CF0D96">
      <w:pPr>
        <w:pStyle w:val="Odsekzoznamu"/>
        <w:numPr>
          <w:ilvl w:val="0"/>
          <w:numId w:val="22"/>
        </w:numPr>
        <w:spacing w:before="120" w:after="120"/>
        <w:ind w:left="0"/>
        <w:contextualSpacing w:val="0"/>
        <w:jc w:val="both"/>
        <w:rPr>
          <w:del w:id="1041" w:author="kam" w:date="2021-11-24T09:05:00Z"/>
          <w:rFonts w:ascii="Garamond" w:hAnsi="Garamond"/>
        </w:rPr>
      </w:pPr>
      <w:del w:id="1042" w:author="kam" w:date="2021-11-24T09:05:00Z">
        <w:r w:rsidRPr="00AE71A4" w:rsidDel="00365512">
          <w:rPr>
            <w:rFonts w:ascii="Garamond" w:hAnsi="Garamond"/>
          </w:rPr>
          <w:delText xml:space="preserve">Minimálne požiadavky verejného obstarávateľa na </w:delText>
        </w:r>
        <w:r w:rsidR="001B0A54" w:rsidRPr="00AE71A4" w:rsidDel="00365512">
          <w:rPr>
            <w:rFonts w:ascii="Garamond" w:hAnsi="Garamond"/>
          </w:rPr>
          <w:delText>Mrazen</w:delText>
        </w:r>
        <w:r w:rsidR="001B0A54" w:rsidDel="00365512">
          <w:rPr>
            <w:rFonts w:ascii="Garamond" w:hAnsi="Garamond"/>
          </w:rPr>
          <w:delText>ú zeleninu, mrazené</w:delText>
        </w:r>
        <w:r w:rsidR="001B0A54" w:rsidRPr="00AE71A4" w:rsidDel="00365512">
          <w:rPr>
            <w:rFonts w:ascii="Garamond" w:hAnsi="Garamond"/>
          </w:rPr>
          <w:delText xml:space="preserve"> </w:delText>
        </w:r>
        <w:r w:rsidRPr="00AE71A4" w:rsidDel="00365512">
          <w:rPr>
            <w:rFonts w:ascii="Garamond" w:hAnsi="Garamond"/>
          </w:rPr>
          <w:delText>výrobky</w:delText>
        </w:r>
        <w:r w:rsidR="001B0A54" w:rsidDel="00365512">
          <w:rPr>
            <w:rFonts w:ascii="Garamond" w:hAnsi="Garamond"/>
          </w:rPr>
          <w:delText xml:space="preserve"> a ryby</w:delText>
        </w:r>
        <w:r w:rsidRPr="00AE71A4" w:rsidDel="00365512">
          <w:rPr>
            <w:rFonts w:ascii="Garamond" w:hAnsi="Garamond"/>
          </w:rPr>
          <w:delText>:</w:delText>
        </w:r>
      </w:del>
    </w:p>
    <w:p w14:paraId="6529BFAB" w14:textId="7B601454" w:rsidR="006F16EF" w:rsidRPr="00AE71A4" w:rsidDel="00365512" w:rsidRDefault="006F16EF" w:rsidP="00DB6E7A">
      <w:pPr>
        <w:pStyle w:val="Odsekzoznamu"/>
        <w:numPr>
          <w:ilvl w:val="0"/>
          <w:numId w:val="26"/>
        </w:numPr>
        <w:spacing w:before="120" w:after="120"/>
        <w:contextualSpacing w:val="0"/>
        <w:jc w:val="both"/>
        <w:rPr>
          <w:del w:id="1043" w:author="kam" w:date="2021-11-24T09:05:00Z"/>
          <w:rFonts w:ascii="Garamond" w:hAnsi="Garamond"/>
        </w:rPr>
      </w:pPr>
      <w:del w:id="1044" w:author="kam" w:date="2021-11-24T09:05:00Z">
        <w:r w:rsidRPr="00AE71A4" w:rsidDel="00365512">
          <w:rPr>
            <w:rFonts w:ascii="Garamond" w:hAnsi="Garamond"/>
          </w:rPr>
          <w:delText>Hlbokozmrazenou potravinou určenou na ľudskú spotrebu (ďalej len „hlbokozmrazená potravina“) je potravina, ktorá bola podrobená vhodnému procesu rýchleho zmrazenia, pri ktorom je v závislosti od typu výrobku čo najrýchlejšie prekonaná zóna maximálnej kryštalizácie a výsledná teplota výrobku je vo všetkých jeho častiach trvalo udržiavaná na úrovni najmenej – 18 °C alebo nižšej. Pri uvádzaní na trh musí byť táto vlastnosť uvedená na označení.</w:delText>
        </w:r>
      </w:del>
    </w:p>
    <w:p w14:paraId="0DAB013B" w14:textId="388A3A2A" w:rsidR="006F16EF" w:rsidRPr="00AE71A4" w:rsidDel="00365512" w:rsidRDefault="006F16EF" w:rsidP="00DB6E7A">
      <w:pPr>
        <w:pStyle w:val="Odsekzoznamu"/>
        <w:numPr>
          <w:ilvl w:val="0"/>
          <w:numId w:val="26"/>
        </w:numPr>
        <w:spacing w:before="120" w:after="120"/>
        <w:contextualSpacing w:val="0"/>
        <w:jc w:val="both"/>
        <w:rPr>
          <w:del w:id="1045" w:author="kam" w:date="2021-11-24T09:05:00Z"/>
          <w:rFonts w:ascii="Garamond" w:hAnsi="Garamond"/>
        </w:rPr>
      </w:pPr>
      <w:del w:id="1046" w:author="kam" w:date="2021-11-24T09:05:00Z">
        <w:r w:rsidRPr="00AE71A4" w:rsidDel="00365512">
          <w:rPr>
            <w:rFonts w:ascii="Garamond" w:hAnsi="Garamond"/>
          </w:rPr>
          <w:delText>Suroviny na výrobu hlbokozmrazenej potraviny musia byť zdravotne neškodné, v požadovanej kvalite a čerstvosti.</w:delText>
        </w:r>
      </w:del>
    </w:p>
    <w:p w14:paraId="745ADC71" w14:textId="7CE5ADE4" w:rsidR="006F16EF" w:rsidRPr="00AE71A4" w:rsidDel="00365512" w:rsidRDefault="006F16EF" w:rsidP="00DB6E7A">
      <w:pPr>
        <w:pStyle w:val="Odsekzoznamu"/>
        <w:numPr>
          <w:ilvl w:val="0"/>
          <w:numId w:val="26"/>
        </w:numPr>
        <w:spacing w:before="120" w:after="120"/>
        <w:contextualSpacing w:val="0"/>
        <w:jc w:val="both"/>
        <w:rPr>
          <w:del w:id="1047" w:author="kam" w:date="2021-11-24T09:05:00Z"/>
          <w:rFonts w:ascii="Garamond" w:hAnsi="Garamond"/>
        </w:rPr>
      </w:pPr>
      <w:del w:id="1048" w:author="kam" w:date="2021-11-24T09:05:00Z">
        <w:r w:rsidRPr="00AE71A4" w:rsidDel="00365512">
          <w:rPr>
            <w:rFonts w:ascii="Garamond" w:hAnsi="Garamond"/>
          </w:rPr>
          <w:delText>Príprava a hlboké zmrazenie sa musia realizovať okamžite za použitia vhodného technického zariadenia, aby sa chemické, biochemické a mikrobiologické zmeny obmedzili na minimum.</w:delText>
        </w:r>
      </w:del>
    </w:p>
    <w:p w14:paraId="5CC7DB1A" w14:textId="31A021A2" w:rsidR="006F16EF" w:rsidRPr="00BC4E0E" w:rsidDel="00365512" w:rsidRDefault="006F16EF" w:rsidP="00DB6E7A">
      <w:pPr>
        <w:pStyle w:val="Default"/>
        <w:numPr>
          <w:ilvl w:val="0"/>
          <w:numId w:val="26"/>
        </w:numPr>
        <w:spacing w:before="120" w:after="120"/>
        <w:jc w:val="both"/>
        <w:rPr>
          <w:del w:id="1049" w:author="kam" w:date="2021-11-24T09:05:00Z"/>
          <w:rFonts w:ascii="Garamond" w:hAnsi="Garamond"/>
          <w:sz w:val="22"/>
          <w:szCs w:val="22"/>
        </w:rPr>
      </w:pPr>
      <w:del w:id="1050" w:author="kam" w:date="2021-11-24T09:05:00Z">
        <w:r w:rsidRPr="00BC4E0E" w:rsidDel="00365512">
          <w:rPr>
            <w:rFonts w:ascii="Garamond" w:hAnsi="Garamond"/>
            <w:sz w:val="22"/>
            <w:szCs w:val="22"/>
          </w:rPr>
          <w:delText xml:space="preserve">Počas skladovania, uchovávania alebo prepravy hlbokozmrazenej potraviny sa pri zachovaní správnej skladovacej a prepravnej praxe) môže teplota potraviny prechodne zvýšiť najviac na -15 °C. </w:delText>
        </w:r>
      </w:del>
    </w:p>
    <w:p w14:paraId="7A2D5E9E" w14:textId="71F5E11C" w:rsidR="006F16EF" w:rsidRPr="00BC4E0E" w:rsidDel="00365512" w:rsidRDefault="006F16EF" w:rsidP="00DB6E7A">
      <w:pPr>
        <w:pStyle w:val="Default"/>
        <w:numPr>
          <w:ilvl w:val="0"/>
          <w:numId w:val="26"/>
        </w:numPr>
        <w:spacing w:before="120" w:after="120"/>
        <w:jc w:val="both"/>
        <w:rPr>
          <w:del w:id="1051" w:author="kam" w:date="2021-11-24T09:05:00Z"/>
          <w:rFonts w:ascii="Garamond" w:hAnsi="Garamond"/>
          <w:sz w:val="22"/>
          <w:szCs w:val="22"/>
        </w:rPr>
      </w:pPr>
      <w:del w:id="1052" w:author="kam" w:date="2021-11-24T09:05:00Z">
        <w:r w:rsidRPr="00BC4E0E" w:rsidDel="00365512">
          <w:rPr>
            <w:rFonts w:ascii="Garamond" w:hAnsi="Garamond"/>
            <w:sz w:val="22"/>
            <w:szCs w:val="22"/>
          </w:rPr>
          <w:delText xml:space="preserve">Hlbokozmrazená potravina, ktorá je určená na uvedenie na trh konečnému spotrebiteľovi, musí byť balená do vhodného obalu, ktorý ju chráni pred vysušením, znečistením, mikrobiálnou a inou vonkajšou kontamináciou. </w:delText>
        </w:r>
      </w:del>
    </w:p>
    <w:p w14:paraId="3993BC00" w14:textId="167DD667" w:rsidR="006F16EF" w:rsidRPr="00BC4E0E" w:rsidDel="00365512" w:rsidRDefault="006F16EF" w:rsidP="00DB6E7A">
      <w:pPr>
        <w:pStyle w:val="Default"/>
        <w:numPr>
          <w:ilvl w:val="0"/>
          <w:numId w:val="26"/>
        </w:numPr>
        <w:spacing w:before="120" w:after="120"/>
        <w:jc w:val="both"/>
        <w:rPr>
          <w:del w:id="1053" w:author="kam" w:date="2021-11-24T09:05:00Z"/>
          <w:rFonts w:ascii="Garamond" w:hAnsi="Garamond"/>
          <w:sz w:val="22"/>
          <w:szCs w:val="22"/>
        </w:rPr>
      </w:pPr>
      <w:del w:id="1054" w:author="kam" w:date="2021-11-24T09:05:00Z">
        <w:r w:rsidRPr="00BC4E0E" w:rsidDel="00365512">
          <w:rPr>
            <w:rFonts w:ascii="Garamond" w:hAnsi="Garamond"/>
            <w:sz w:val="22"/>
            <w:szCs w:val="22"/>
          </w:rPr>
          <w:delText xml:space="preserve">Hlbokozmrazená potravina, ktorá je určená na uvedenie na trh konečnému spotrebiteľovi alebo reštaurácii, nemocnici, závodnej jedálni alebo inému zariadeniu spoločného stravovania, musí mať: </w:delText>
        </w:r>
      </w:del>
    </w:p>
    <w:p w14:paraId="73A0155A" w14:textId="5EAB3B6B" w:rsidR="006F16EF" w:rsidRPr="00BC4E0E" w:rsidDel="00365512" w:rsidRDefault="006F16EF" w:rsidP="00DB6E7A">
      <w:pPr>
        <w:pStyle w:val="Default"/>
        <w:numPr>
          <w:ilvl w:val="0"/>
          <w:numId w:val="27"/>
        </w:numPr>
        <w:spacing w:before="120" w:after="120"/>
        <w:ind w:left="1276"/>
        <w:jc w:val="both"/>
        <w:rPr>
          <w:del w:id="1055" w:author="kam" w:date="2021-11-24T09:05:00Z"/>
          <w:rFonts w:ascii="Garamond" w:hAnsi="Garamond"/>
          <w:sz w:val="22"/>
          <w:szCs w:val="22"/>
        </w:rPr>
      </w:pPr>
      <w:del w:id="1056" w:author="kam" w:date="2021-11-24T09:05:00Z">
        <w:r w:rsidRPr="00BC4E0E" w:rsidDel="00365512">
          <w:rPr>
            <w:rFonts w:ascii="Garamond" w:hAnsi="Garamond"/>
            <w:sz w:val="22"/>
            <w:szCs w:val="22"/>
          </w:rPr>
          <w:delText xml:space="preserve">názov doplnený slovom „hlbokozmrazený“ v príslušnom gramatickom tvare, </w:delText>
        </w:r>
      </w:del>
    </w:p>
    <w:p w14:paraId="5F60173A" w14:textId="5F050E16" w:rsidR="006F16EF" w:rsidRPr="00BC4E0E" w:rsidDel="00365512" w:rsidRDefault="006F16EF" w:rsidP="00DB6E7A">
      <w:pPr>
        <w:pStyle w:val="Default"/>
        <w:numPr>
          <w:ilvl w:val="0"/>
          <w:numId w:val="27"/>
        </w:numPr>
        <w:spacing w:before="120" w:after="120"/>
        <w:ind w:left="1276"/>
        <w:jc w:val="both"/>
        <w:rPr>
          <w:del w:id="1057" w:author="kam" w:date="2021-11-24T09:05:00Z"/>
          <w:rFonts w:ascii="Garamond" w:hAnsi="Garamond"/>
          <w:sz w:val="22"/>
          <w:szCs w:val="22"/>
        </w:rPr>
      </w:pPr>
      <w:del w:id="1058" w:author="kam" w:date="2021-11-24T09:05:00Z">
        <w:r w:rsidRPr="00BC4E0E" w:rsidDel="00365512">
          <w:rPr>
            <w:rFonts w:ascii="Garamond" w:hAnsi="Garamond"/>
            <w:sz w:val="22"/>
            <w:szCs w:val="22"/>
          </w:rPr>
          <w:delText xml:space="preserve">okrem dátumu minimálnej trvanlivosti uvedenú aj lehotu, počas ktorej môže konečný spotrebiteľ uchovávať túto potravinu, a teplotu uchovávania alebo druh zariadenia, v akom sa musí uchovávať, </w:delText>
        </w:r>
      </w:del>
    </w:p>
    <w:p w14:paraId="0467FDE4" w14:textId="229BD517" w:rsidR="006F16EF" w:rsidRPr="00BC4E0E" w:rsidDel="00365512" w:rsidRDefault="006F16EF" w:rsidP="00DB6E7A">
      <w:pPr>
        <w:pStyle w:val="Default"/>
        <w:numPr>
          <w:ilvl w:val="0"/>
          <w:numId w:val="27"/>
        </w:numPr>
        <w:spacing w:before="120" w:after="120"/>
        <w:ind w:left="1276"/>
        <w:jc w:val="both"/>
        <w:rPr>
          <w:del w:id="1059" w:author="kam" w:date="2021-11-24T09:05:00Z"/>
          <w:rFonts w:ascii="Garamond" w:hAnsi="Garamond"/>
          <w:sz w:val="22"/>
          <w:szCs w:val="22"/>
        </w:rPr>
      </w:pPr>
      <w:del w:id="1060" w:author="kam" w:date="2021-11-24T09:05:00Z">
        <w:r w:rsidRPr="00BC4E0E" w:rsidDel="00365512">
          <w:rPr>
            <w:rFonts w:ascii="Garamond" w:hAnsi="Garamond"/>
            <w:sz w:val="22"/>
            <w:szCs w:val="22"/>
          </w:rPr>
          <w:delText xml:space="preserve">uvedené upozornenie, že po rozmrazení sa potravina nemá znovu zmrazovať, </w:delText>
        </w:r>
      </w:del>
    </w:p>
    <w:p w14:paraId="2483C3EF" w14:textId="7B0EF4EF" w:rsidR="006F16EF" w:rsidDel="00365512" w:rsidRDefault="006F16EF" w:rsidP="00DB6E7A">
      <w:pPr>
        <w:pStyle w:val="Default"/>
        <w:numPr>
          <w:ilvl w:val="0"/>
          <w:numId w:val="27"/>
        </w:numPr>
        <w:spacing w:before="120" w:after="120"/>
        <w:ind w:left="1276"/>
        <w:jc w:val="both"/>
        <w:rPr>
          <w:del w:id="1061" w:author="kam" w:date="2021-11-24T09:05:00Z"/>
          <w:rFonts w:ascii="Garamond" w:hAnsi="Garamond"/>
          <w:sz w:val="22"/>
          <w:szCs w:val="22"/>
        </w:rPr>
      </w:pPr>
      <w:del w:id="1062" w:author="kam" w:date="2021-11-24T09:05:00Z">
        <w:r w:rsidRPr="00BC4E0E" w:rsidDel="00365512">
          <w:rPr>
            <w:rFonts w:ascii="Garamond" w:hAnsi="Garamond"/>
            <w:sz w:val="22"/>
            <w:szCs w:val="22"/>
          </w:rPr>
          <w:delText xml:space="preserve">uvedený údaj identifikujúci výrobnú dávku. </w:delText>
        </w:r>
      </w:del>
    </w:p>
    <w:p w14:paraId="492191B3" w14:textId="28D2E084" w:rsidR="00AE19C7" w:rsidDel="00365512" w:rsidRDefault="00AE19C7" w:rsidP="00CF0D96">
      <w:pPr>
        <w:pStyle w:val="Default"/>
        <w:spacing w:before="120" w:after="120"/>
        <w:jc w:val="both"/>
        <w:rPr>
          <w:del w:id="1063" w:author="kam" w:date="2021-11-24T09:05:00Z"/>
          <w:rFonts w:ascii="Garamond" w:hAnsi="Garamond"/>
          <w:sz w:val="22"/>
          <w:szCs w:val="22"/>
        </w:rPr>
      </w:pPr>
      <w:del w:id="1064" w:author="kam" w:date="2021-11-24T09:05:00Z">
        <w:r w:rsidRPr="00BC4E0E" w:rsidDel="00365512">
          <w:rPr>
            <w:rFonts w:ascii="Garamond" w:hAnsi="Garamond"/>
            <w:sz w:val="22"/>
            <w:szCs w:val="22"/>
          </w:rPr>
          <w:delText>Nesplnenie</w:delText>
        </w:r>
        <w:r w:rsidDel="00365512">
          <w:rPr>
            <w:rFonts w:ascii="Garamond" w:hAnsi="Garamond"/>
            <w:sz w:val="22"/>
            <w:szCs w:val="22"/>
          </w:rPr>
          <w:delText xml:space="preserve"> povinností podľa tohto bodu</w:delText>
        </w:r>
        <w:r w:rsidRPr="00BC4E0E" w:rsidDel="00365512">
          <w:rPr>
            <w:rFonts w:ascii="Garamond" w:hAnsi="Garamond"/>
            <w:sz w:val="22"/>
            <w:szCs w:val="22"/>
          </w:rPr>
          <w:delText xml:space="preserve"> sa považuje za </w:delText>
        </w:r>
        <w:r w:rsidRPr="00BC4E0E" w:rsidDel="00365512">
          <w:rPr>
            <w:rFonts w:ascii="Garamond" w:hAnsi="Garamond"/>
            <w:b/>
            <w:bCs/>
            <w:sz w:val="22"/>
            <w:szCs w:val="22"/>
          </w:rPr>
          <w:delText>hrubé porušenie zmluvných podmienok</w:delText>
        </w:r>
        <w:r w:rsidRPr="00BC4E0E" w:rsidDel="00365512">
          <w:rPr>
            <w:rFonts w:ascii="Garamond" w:hAnsi="Garamond"/>
            <w:sz w:val="22"/>
            <w:szCs w:val="22"/>
          </w:rPr>
          <w:delText>.</w:delText>
        </w:r>
      </w:del>
    </w:p>
    <w:p w14:paraId="30756F06" w14:textId="1078EE7B" w:rsidR="00230D80" w:rsidDel="00365512" w:rsidRDefault="00230D80" w:rsidP="00C649C7">
      <w:pPr>
        <w:pStyle w:val="Default"/>
        <w:numPr>
          <w:ilvl w:val="0"/>
          <w:numId w:val="22"/>
        </w:numPr>
        <w:spacing w:before="120" w:after="120"/>
        <w:ind w:left="0"/>
        <w:jc w:val="both"/>
        <w:rPr>
          <w:del w:id="1065" w:author="kam" w:date="2021-11-24T09:05:00Z"/>
          <w:rFonts w:ascii="Garamond" w:hAnsi="Garamond"/>
          <w:sz w:val="22"/>
          <w:szCs w:val="22"/>
        </w:rPr>
      </w:pPr>
      <w:del w:id="1066" w:author="kam" w:date="2021-11-24T09:05:00Z">
        <w:r w:rsidRPr="00CF0D96" w:rsidDel="00365512">
          <w:rPr>
            <w:rFonts w:ascii="Garamond" w:hAnsi="Garamond"/>
            <w:sz w:val="22"/>
            <w:szCs w:val="22"/>
          </w:rPr>
          <w:delText xml:space="preserve">Dodaný </w:delText>
        </w:r>
        <w:r w:rsidR="000F66B5" w:rsidDel="00365512">
          <w:rPr>
            <w:rFonts w:ascii="Garamond" w:hAnsi="Garamond"/>
            <w:sz w:val="22"/>
            <w:szCs w:val="22"/>
          </w:rPr>
          <w:delText>Tova</w:delText>
        </w:r>
        <w:r w:rsidRPr="00CF0D96" w:rsidDel="00365512">
          <w:rPr>
            <w:rFonts w:ascii="Garamond" w:hAnsi="Garamond"/>
            <w:sz w:val="22"/>
            <w:szCs w:val="22"/>
          </w:rPr>
          <w:delText>r</w:delText>
        </w:r>
        <w:r w:rsidDel="00365512">
          <w:rPr>
            <w:rFonts w:ascii="Garamond" w:hAnsi="Garamond"/>
            <w:sz w:val="22"/>
            <w:szCs w:val="22"/>
          </w:rPr>
          <w:delText>, v prípade ak ide o ryby,</w:delText>
        </w:r>
        <w:r w:rsidRPr="00CF0D96" w:rsidDel="00365512">
          <w:rPr>
            <w:rFonts w:ascii="Garamond" w:hAnsi="Garamond"/>
            <w:sz w:val="22"/>
            <w:szCs w:val="22"/>
          </w:rPr>
          <w:delText xml:space="preserve"> musí mať doklad o vykonanej skúške </w:delText>
        </w:r>
        <w:r w:rsidRPr="006F3D22" w:rsidDel="00365512">
          <w:rPr>
            <w:rFonts w:ascii="Garamond" w:hAnsi="Garamond"/>
            <w:sz w:val="22"/>
            <w:szCs w:val="22"/>
          </w:rPr>
          <w:delText>na obsah ťažkých kovov</w:delText>
        </w:r>
        <w:r w:rsidRPr="00CF0D96" w:rsidDel="00365512">
          <w:rPr>
            <w:rFonts w:ascii="Garamond" w:hAnsi="Garamond"/>
            <w:sz w:val="22"/>
            <w:szCs w:val="22"/>
          </w:rPr>
          <w:delText xml:space="preserve">. Dodávateľ túto skutočnosť uvedie aj na dodacom liste. Nesplnenie povinností podľa tohto odseku sa považuje za </w:delText>
        </w:r>
        <w:r w:rsidRPr="00CF0D96" w:rsidDel="00365512">
          <w:rPr>
            <w:rFonts w:ascii="Garamond" w:hAnsi="Garamond"/>
            <w:b/>
            <w:bCs/>
            <w:sz w:val="22"/>
            <w:szCs w:val="22"/>
          </w:rPr>
          <w:delText>hrubé porušenie zmluvných podmienok</w:delText>
        </w:r>
        <w:r w:rsidDel="00365512">
          <w:rPr>
            <w:rFonts w:ascii="Garamond" w:hAnsi="Garamond"/>
            <w:sz w:val="22"/>
            <w:szCs w:val="22"/>
          </w:rPr>
          <w:delText>.</w:delText>
        </w:r>
      </w:del>
    </w:p>
    <w:p w14:paraId="6E0072D3" w14:textId="5A60385B" w:rsidR="006F16EF" w:rsidRPr="00230D80" w:rsidDel="00365512" w:rsidRDefault="000F66B5" w:rsidP="00CF0D96">
      <w:pPr>
        <w:pStyle w:val="Default"/>
        <w:spacing w:before="120" w:after="120"/>
        <w:jc w:val="both"/>
        <w:rPr>
          <w:del w:id="1067" w:author="kam" w:date="2021-11-24T09:05:00Z"/>
          <w:rFonts w:ascii="Garamond" w:hAnsi="Garamond"/>
          <w:sz w:val="22"/>
          <w:szCs w:val="22"/>
        </w:rPr>
      </w:pPr>
      <w:del w:id="1068" w:author="kam" w:date="2021-11-24T09:05:00Z">
        <w:r w:rsidDel="00365512">
          <w:rPr>
            <w:rFonts w:ascii="Garamond" w:hAnsi="Garamond"/>
            <w:sz w:val="22"/>
            <w:szCs w:val="22"/>
          </w:rPr>
          <w:delText>Tova</w:delText>
        </w:r>
        <w:r w:rsidR="006F16EF" w:rsidRPr="000F66B5" w:rsidDel="00365512">
          <w:rPr>
            <w:rFonts w:ascii="Garamond" w:hAnsi="Garamond"/>
            <w:sz w:val="22"/>
            <w:szCs w:val="22"/>
          </w:rPr>
          <w:delText xml:space="preserve">r musí mať </w:delText>
        </w:r>
        <w:r w:rsidR="006F16EF" w:rsidRPr="00F8002F" w:rsidDel="00365512">
          <w:rPr>
            <w:rFonts w:ascii="Garamond" w:hAnsi="Garamond"/>
            <w:b/>
            <w:bCs/>
            <w:sz w:val="22"/>
            <w:szCs w:val="22"/>
          </w:rPr>
          <w:delText xml:space="preserve">pred sebou </w:delText>
        </w:r>
        <w:r w:rsidR="006F16EF" w:rsidRPr="00230D80" w:rsidDel="00365512">
          <w:rPr>
            <w:rFonts w:ascii="Garamond" w:hAnsi="Garamond"/>
            <w:b/>
            <w:bCs/>
            <w:sz w:val="22"/>
            <w:szCs w:val="22"/>
            <w:highlight w:val="yellow"/>
          </w:rPr>
          <w:delText>minimálne tri štvrtiny</w:delText>
        </w:r>
        <w:r w:rsidR="006F16EF" w:rsidRPr="00230D80" w:rsidDel="00365512">
          <w:rPr>
            <w:rFonts w:ascii="Garamond" w:hAnsi="Garamond"/>
            <w:b/>
            <w:bCs/>
            <w:sz w:val="22"/>
            <w:szCs w:val="22"/>
          </w:rPr>
          <w:delText xml:space="preserve"> záručnej doby</w:delText>
        </w:r>
        <w:r w:rsidR="006F16EF" w:rsidRPr="00230D80" w:rsidDel="00365512">
          <w:rPr>
            <w:rFonts w:ascii="Garamond" w:hAnsi="Garamond"/>
            <w:sz w:val="22"/>
            <w:szCs w:val="22"/>
          </w:rPr>
          <w:delText xml:space="preserve">. </w:delText>
        </w:r>
        <w:r w:rsidDel="00365512">
          <w:rPr>
            <w:rFonts w:ascii="Garamond" w:hAnsi="Garamond"/>
            <w:sz w:val="22"/>
            <w:szCs w:val="22"/>
          </w:rPr>
          <w:delText>Tova</w:delText>
        </w:r>
        <w:r w:rsidR="006F16EF" w:rsidRPr="000F66B5" w:rsidDel="00365512">
          <w:rPr>
            <w:rFonts w:ascii="Garamond" w:hAnsi="Garamond"/>
            <w:sz w:val="22"/>
            <w:szCs w:val="22"/>
          </w:rPr>
          <w:delText>r musí byť dodávaný v 1. akostnej triede, s dokladmi z</w:delText>
        </w:r>
        <w:r w:rsidR="006F16EF" w:rsidRPr="00F8002F" w:rsidDel="00365512">
          <w:rPr>
            <w:rFonts w:ascii="Garamond" w:hAnsi="Garamond"/>
            <w:sz w:val="22"/>
            <w:szCs w:val="22"/>
          </w:rPr>
          <w:delText>odpovedajúcimi pla</w:delText>
        </w:r>
        <w:r w:rsidR="006F16EF" w:rsidRPr="00230D80" w:rsidDel="00365512">
          <w:rPr>
            <w:rFonts w:ascii="Garamond" w:hAnsi="Garamond"/>
            <w:sz w:val="22"/>
            <w:szCs w:val="22"/>
          </w:rPr>
          <w:delText xml:space="preserve">tným právnym predpisom, veterinárnym a hygienickým normám, </w:delText>
        </w:r>
        <w:r w:rsidDel="00365512">
          <w:rPr>
            <w:rFonts w:ascii="Garamond" w:hAnsi="Garamond"/>
            <w:sz w:val="22"/>
            <w:szCs w:val="22"/>
          </w:rPr>
          <w:delText>Tova</w:delText>
        </w:r>
        <w:r w:rsidR="006F16EF" w:rsidRPr="000F66B5" w:rsidDel="00365512">
          <w:rPr>
            <w:rFonts w:ascii="Garamond" w:hAnsi="Garamond"/>
            <w:sz w:val="22"/>
            <w:szCs w:val="22"/>
          </w:rPr>
          <w:delText xml:space="preserve">r musí spĺňať požiadavky zákona 152/1995 Z.z. v znení neskorších predpisov. Musí byť prepravovaný v hygienicky nezávadných obaloch. V prípade, že dodávané </w:delText>
        </w:r>
        <w:r w:rsidDel="00365512">
          <w:rPr>
            <w:rFonts w:ascii="Garamond" w:hAnsi="Garamond"/>
            <w:sz w:val="22"/>
            <w:szCs w:val="22"/>
          </w:rPr>
          <w:delText>Tova</w:delText>
        </w:r>
        <w:r w:rsidR="006F16EF" w:rsidRPr="000F66B5" w:rsidDel="00365512">
          <w:rPr>
            <w:rFonts w:ascii="Garamond" w:hAnsi="Garamond"/>
            <w:sz w:val="22"/>
            <w:szCs w:val="22"/>
          </w:rPr>
          <w:delText>ry budú balené v</w:delText>
        </w:r>
        <w:r w:rsidR="006F16EF" w:rsidRPr="00F8002F" w:rsidDel="00365512">
          <w:rPr>
            <w:rFonts w:ascii="Garamond" w:hAnsi="Garamond"/>
            <w:sz w:val="22"/>
            <w:szCs w:val="22"/>
          </w:rPr>
          <w:delText xml:space="preserve"> obale, mu</w:delText>
        </w:r>
        <w:r w:rsidR="006F16EF" w:rsidRPr="00230D80" w:rsidDel="00365512">
          <w:rPr>
            <w:rFonts w:ascii="Garamond" w:hAnsi="Garamond"/>
            <w:sz w:val="22"/>
            <w:szCs w:val="22"/>
          </w:rPr>
          <w:delText xml:space="preserve">sia byť označené v štátnom jazyku s min. údajmi (názov výrobku, krajinu pôvodu, výrobcu, hmotnosť výrobku, dátum spotreby, spôsob skladovania, zoznam zložiek vo výrobku) v súlade s Nariadením EP a Rady EÚ č.1169/2011, Vyhláškou MPRV SR č. 243/2015 Z.z. a Zákonom č. 152/1995 Z. z. o potravinách. </w:delText>
        </w:r>
        <w:r w:rsidR="006F16EF" w:rsidRPr="00230D80" w:rsidDel="00365512">
          <w:rPr>
            <w:rFonts w:ascii="Garamond" w:hAnsi="Garamond" w:cs="Times New Roman"/>
            <w:sz w:val="22"/>
            <w:szCs w:val="22"/>
          </w:rPr>
          <w:delText xml:space="preserve">Porušenie tejto povinnosti sa považuje za </w:delText>
        </w:r>
        <w:r w:rsidR="006F16EF" w:rsidRPr="00230D80" w:rsidDel="00365512">
          <w:rPr>
            <w:rFonts w:ascii="Garamond" w:hAnsi="Garamond" w:cs="Times New Roman"/>
            <w:b/>
            <w:bCs/>
            <w:sz w:val="22"/>
            <w:szCs w:val="22"/>
          </w:rPr>
          <w:delText xml:space="preserve">hrubé porušenie </w:delText>
        </w:r>
        <w:r w:rsidR="006F16EF" w:rsidRPr="00230D80" w:rsidDel="00365512">
          <w:rPr>
            <w:rFonts w:ascii="Garamond" w:hAnsi="Garamond" w:cs="Times New Roman"/>
            <w:sz w:val="22"/>
            <w:szCs w:val="22"/>
          </w:rPr>
          <w:delText xml:space="preserve">zmluvných podmienok. </w:delText>
        </w:r>
        <w:r w:rsidR="006F16EF" w:rsidRPr="00230D80" w:rsidDel="00365512">
          <w:rPr>
            <w:rFonts w:ascii="Garamond" w:hAnsi="Garamond"/>
            <w:sz w:val="22"/>
            <w:szCs w:val="22"/>
          </w:rPr>
          <w:delText xml:space="preserve">Kupujúci pri realizácii dodávok </w:delText>
        </w:r>
        <w:r w:rsidDel="00365512">
          <w:rPr>
            <w:rFonts w:ascii="Garamond" w:hAnsi="Garamond"/>
            <w:sz w:val="22"/>
            <w:szCs w:val="22"/>
          </w:rPr>
          <w:delText>Tova</w:delText>
        </w:r>
        <w:r w:rsidR="006F16EF" w:rsidRPr="000F66B5" w:rsidDel="00365512">
          <w:rPr>
            <w:rFonts w:ascii="Garamond" w:hAnsi="Garamond"/>
            <w:sz w:val="22"/>
            <w:szCs w:val="22"/>
          </w:rPr>
          <w:delText xml:space="preserve">ru predávajúcim, bude vykonávať kontrolu preberaného </w:delText>
        </w:r>
        <w:r w:rsidDel="00365512">
          <w:rPr>
            <w:rFonts w:ascii="Garamond" w:hAnsi="Garamond"/>
            <w:sz w:val="22"/>
            <w:szCs w:val="22"/>
          </w:rPr>
          <w:delText>Tova</w:delText>
        </w:r>
        <w:r w:rsidR="006F16EF" w:rsidRPr="000F66B5" w:rsidDel="00365512">
          <w:rPr>
            <w:rFonts w:ascii="Garamond" w:hAnsi="Garamond"/>
            <w:sz w:val="22"/>
            <w:szCs w:val="22"/>
          </w:rPr>
          <w:delText xml:space="preserve">ru z dôvodu overenia, či dodaný </w:delText>
        </w:r>
        <w:r w:rsidDel="00365512">
          <w:rPr>
            <w:rFonts w:ascii="Garamond" w:hAnsi="Garamond"/>
            <w:sz w:val="22"/>
            <w:szCs w:val="22"/>
          </w:rPr>
          <w:delText>Tova</w:delText>
        </w:r>
        <w:r w:rsidR="006F16EF" w:rsidRPr="000F66B5" w:rsidDel="00365512">
          <w:rPr>
            <w:rFonts w:ascii="Garamond" w:hAnsi="Garamond"/>
            <w:sz w:val="22"/>
            <w:szCs w:val="22"/>
          </w:rPr>
          <w:delText xml:space="preserve">r má požadovanú kvalitu a spĺňa požadované parametre napr. </w:delText>
        </w:r>
        <w:r w:rsidR="006F16EF" w:rsidRPr="00F8002F" w:rsidDel="00365512">
          <w:rPr>
            <w:rFonts w:ascii="Garamond" w:hAnsi="Garamond"/>
            <w:sz w:val="22"/>
            <w:szCs w:val="22"/>
          </w:rPr>
          <w:delText xml:space="preserve">overením aký čas zostáva do dátumu spotreby resp. dátumu minimálnej trvanlivosti. </w:delText>
        </w:r>
      </w:del>
    </w:p>
    <w:p w14:paraId="069FA1A5" w14:textId="5307B9E3" w:rsidR="001B0A54" w:rsidDel="00365512" w:rsidRDefault="001B0A54" w:rsidP="00CF0D96">
      <w:pPr>
        <w:pStyle w:val="Default"/>
        <w:numPr>
          <w:ilvl w:val="0"/>
          <w:numId w:val="22"/>
        </w:numPr>
        <w:spacing w:before="120" w:after="120"/>
        <w:ind w:left="0"/>
        <w:jc w:val="both"/>
        <w:rPr>
          <w:del w:id="1069" w:author="kam" w:date="2021-11-24T09:05:00Z"/>
          <w:rFonts w:ascii="Garamond" w:hAnsi="Garamond"/>
          <w:sz w:val="22"/>
          <w:szCs w:val="22"/>
        </w:rPr>
      </w:pPr>
      <w:del w:id="1070" w:author="kam" w:date="2021-11-24T09:05:00Z">
        <w:r w:rsidDel="00365512">
          <w:rPr>
            <w:rFonts w:ascii="Garamond" w:hAnsi="Garamond"/>
            <w:sz w:val="22"/>
            <w:szCs w:val="22"/>
          </w:rPr>
          <w:delText>Parametre Tovaru v opise predmetu Zmluvy vychádzajú z </w:delText>
        </w:r>
        <w:r w:rsidRPr="00336087" w:rsidDel="00365512">
          <w:rPr>
            <w:rFonts w:ascii="Garamond" w:hAnsi="Garamond"/>
            <w:sz w:val="22"/>
            <w:szCs w:val="22"/>
          </w:rPr>
          <w:delText>Materiálno-spotrebn</w:delText>
        </w:r>
        <w:r w:rsidDel="00365512">
          <w:rPr>
            <w:rFonts w:ascii="Garamond" w:hAnsi="Garamond"/>
            <w:sz w:val="22"/>
            <w:szCs w:val="22"/>
          </w:rPr>
          <w:delText>ých</w:delText>
        </w:r>
        <w:r w:rsidRPr="00336087" w:rsidDel="00365512">
          <w:rPr>
            <w:rFonts w:ascii="Garamond" w:hAnsi="Garamond"/>
            <w:sz w:val="22"/>
            <w:szCs w:val="22"/>
          </w:rPr>
          <w:delText xml:space="preserve"> nor</w:delText>
        </w:r>
        <w:r w:rsidDel="00365512">
          <w:rPr>
            <w:rFonts w:ascii="Garamond" w:hAnsi="Garamond"/>
            <w:sz w:val="22"/>
            <w:szCs w:val="22"/>
          </w:rPr>
          <w:delText>iem</w:delText>
        </w:r>
        <w:r w:rsidRPr="00336087" w:rsidDel="00365512">
          <w:rPr>
            <w:rFonts w:ascii="Garamond" w:hAnsi="Garamond"/>
            <w:sz w:val="22"/>
            <w:szCs w:val="22"/>
          </w:rPr>
          <w:delText xml:space="preserve"> a receptúr pre školské stravovanie</w:delText>
        </w:r>
        <w:r w:rsidDel="00365512">
          <w:rPr>
            <w:rFonts w:ascii="Garamond" w:hAnsi="Garamond"/>
            <w:sz w:val="22"/>
            <w:szCs w:val="22"/>
          </w:rPr>
          <w:delText xml:space="preserve"> (ďalej len „MSN“) vydaných Ministerstvom školstva</w:delText>
        </w:r>
        <w:r w:rsidRPr="00336087" w:rsidDel="00365512">
          <w:rPr>
            <w:rFonts w:ascii="Garamond" w:hAnsi="Garamond"/>
            <w:sz w:val="22"/>
            <w:szCs w:val="22"/>
          </w:rPr>
          <w:delText>, vedy, výskumu a športu Slovenskej republiky</w:delText>
        </w:r>
        <w:r w:rsidDel="00365512">
          <w:rPr>
            <w:rFonts w:ascii="Garamond" w:hAnsi="Garamond"/>
            <w:sz w:val="22"/>
            <w:szCs w:val="22"/>
          </w:rPr>
          <w:delText>. V prípade ak pri opise jednotlivej položky Tovaru, alebo v rámci tohto opisu predmetu Zmluvy nie je uvedená špecifikácia, alebo ak štandardy na Tovar v rámci MSN sú prísnejšie ako v opise jednotlivých zložiek Tovaru, alebo v tomto opise predmetu Zmluvy, platia minimálne štandardy kladené na Tovar v rámci MSN.</w:delText>
        </w:r>
      </w:del>
    </w:p>
    <w:p w14:paraId="12426FBD" w14:textId="5A53F90B" w:rsidR="006657E9" w:rsidDel="00365512" w:rsidRDefault="006657E9" w:rsidP="00CF0D96">
      <w:pPr>
        <w:pStyle w:val="Default"/>
        <w:numPr>
          <w:ilvl w:val="0"/>
          <w:numId w:val="22"/>
        </w:numPr>
        <w:spacing w:before="120" w:after="120"/>
        <w:ind w:left="0"/>
        <w:jc w:val="both"/>
        <w:rPr>
          <w:del w:id="1071" w:author="kam" w:date="2021-11-24T09:05:00Z"/>
          <w:rFonts w:ascii="Garamond" w:hAnsi="Garamond"/>
          <w:sz w:val="22"/>
          <w:szCs w:val="22"/>
        </w:rPr>
      </w:pPr>
      <w:del w:id="1072" w:author="kam" w:date="2021-11-24T09:05:00Z">
        <w:r w:rsidDel="00365512">
          <w:rPr>
            <w:rFonts w:ascii="Garamond" w:hAnsi="Garamond"/>
            <w:sz w:val="22"/>
            <w:szCs w:val="22"/>
          </w:rPr>
          <w:delText>Predpokladané množstvá a špecifikácia jednotlivých zložiek Tovaru sú špecifikované v Prílohe č. 2 Rámcovej zmluvy.</w:delText>
        </w:r>
      </w:del>
    </w:p>
    <w:p w14:paraId="5954F6FF" w14:textId="488ACA01" w:rsidR="006F16EF" w:rsidRPr="00BC4E0E" w:rsidRDefault="006F16EF" w:rsidP="00DB6E7A">
      <w:pPr>
        <w:spacing w:before="120" w:after="120"/>
        <w:jc w:val="both"/>
        <w:rPr>
          <w:rFonts w:ascii="Garamond" w:hAnsi="Garamond"/>
        </w:rPr>
      </w:pPr>
    </w:p>
    <w:p w14:paraId="6F2059A1" w14:textId="51C4A756" w:rsidR="00533C34" w:rsidRDefault="00533C34">
      <w:pPr>
        <w:rPr>
          <w:ins w:id="1073" w:author="kam" w:date="2021-11-24T10:15:00Z"/>
          <w:rFonts w:ascii="Garamond" w:hAnsi="Garamond"/>
        </w:rPr>
        <w:pPrChange w:id="1074" w:author="kam" w:date="2021-11-24T09:06:00Z">
          <w:pPr>
            <w:pStyle w:val="Default"/>
            <w:spacing w:before="120" w:after="120"/>
            <w:jc w:val="both"/>
          </w:pPr>
        </w:pPrChange>
      </w:pPr>
      <w:ins w:id="1075" w:author="kam" w:date="2021-11-24T10:14:00Z">
        <w:r>
          <w:rPr>
            <w:rFonts w:ascii="Garamond" w:hAnsi="Garamond"/>
            <w:b/>
            <w:bCs/>
          </w:rPr>
          <w:t>Miesto plnenia</w:t>
        </w:r>
      </w:ins>
      <w:ins w:id="1076" w:author="kam" w:date="2021-11-24T10:15:00Z">
        <w:r>
          <w:rPr>
            <w:rFonts w:ascii="Garamond" w:hAnsi="Garamond"/>
            <w:b/>
            <w:bCs/>
          </w:rPr>
          <w:t xml:space="preserve">: </w:t>
        </w:r>
        <w:r w:rsidRPr="00533C34">
          <w:rPr>
            <w:rFonts w:ascii="Garamond" w:hAnsi="Garamond"/>
            <w:bCs/>
            <w:rPrChange w:id="1077" w:author="kam" w:date="2021-11-24T10:15:00Z">
              <w:rPr>
                <w:rFonts w:ascii="Garamond" w:hAnsi="Garamond"/>
                <w:b/>
                <w:bCs/>
              </w:rPr>
            </w:rPrChange>
          </w:rPr>
          <w:t>SOŠT Hlohovec</w:t>
        </w:r>
      </w:ins>
      <w:ins w:id="1078" w:author="kam" w:date="2021-11-24T10:16:00Z">
        <w:r>
          <w:rPr>
            <w:rFonts w:ascii="Garamond" w:hAnsi="Garamond"/>
            <w:bCs/>
          </w:rPr>
          <w:t xml:space="preserve">, </w:t>
        </w:r>
        <w:proofErr w:type="spellStart"/>
        <w:r>
          <w:rPr>
            <w:rFonts w:ascii="Garamond" w:hAnsi="Garamond"/>
            <w:bCs/>
          </w:rPr>
          <w:t>F.Lipku</w:t>
        </w:r>
        <w:proofErr w:type="spellEnd"/>
        <w:r>
          <w:rPr>
            <w:rFonts w:ascii="Garamond" w:hAnsi="Garamond"/>
            <w:bCs/>
          </w:rPr>
          <w:t xml:space="preserve"> 5, </w:t>
        </w:r>
      </w:ins>
      <w:ins w:id="1079" w:author="kam" w:date="2021-11-24T10:55:00Z">
        <w:r w:rsidR="009F21C6">
          <w:rPr>
            <w:rFonts w:ascii="Garamond" w:hAnsi="Garamond"/>
            <w:bCs/>
          </w:rPr>
          <w:t>Školská jedáleň</w:t>
        </w:r>
      </w:ins>
    </w:p>
    <w:p w14:paraId="1F4B0CAE" w14:textId="77777777" w:rsidR="009F21C6" w:rsidRDefault="00533C34">
      <w:pPr>
        <w:rPr>
          <w:ins w:id="1080" w:author="kam" w:date="2021-11-24T10:54:00Z"/>
          <w:rFonts w:ascii="Garamond" w:hAnsi="Garamond"/>
        </w:rPr>
        <w:pPrChange w:id="1081" w:author="kam" w:date="2021-11-24T09:06:00Z">
          <w:pPr>
            <w:pStyle w:val="Default"/>
            <w:spacing w:before="120" w:after="120"/>
            <w:jc w:val="both"/>
          </w:pPr>
        </w:pPrChange>
      </w:pPr>
      <w:ins w:id="1082" w:author="kam" w:date="2021-11-24T10:15:00Z">
        <w:r w:rsidRPr="00533C34">
          <w:rPr>
            <w:rFonts w:ascii="Garamond" w:hAnsi="Garamond"/>
            <w:b/>
            <w:rPrChange w:id="1083" w:author="kam" w:date="2021-11-24T10:16:00Z">
              <w:rPr>
                <w:rFonts w:ascii="Garamond" w:hAnsi="Garamond"/>
              </w:rPr>
            </w:rPrChange>
          </w:rPr>
          <w:t>Termín plnenia</w:t>
        </w:r>
        <w:r>
          <w:rPr>
            <w:rFonts w:ascii="Garamond" w:hAnsi="Garamond"/>
          </w:rPr>
          <w:t xml:space="preserve">: podľa objednávky </w:t>
        </w:r>
      </w:ins>
      <w:proofErr w:type="spellStart"/>
      <w:ins w:id="1084" w:author="kam" w:date="2021-11-24T10:16:00Z">
        <w:r>
          <w:rPr>
            <w:rFonts w:ascii="Garamond" w:hAnsi="Garamond"/>
          </w:rPr>
          <w:t>ved</w:t>
        </w:r>
        <w:proofErr w:type="spellEnd"/>
        <w:r>
          <w:rPr>
            <w:rFonts w:ascii="Garamond" w:hAnsi="Garamond"/>
          </w:rPr>
          <w:t>. ŠJ</w:t>
        </w:r>
      </w:ins>
      <w:ins w:id="1085" w:author="kam" w:date="2021-11-24T10:53:00Z">
        <w:r w:rsidR="009F21C6">
          <w:rPr>
            <w:rFonts w:ascii="Garamond" w:hAnsi="Garamond"/>
          </w:rPr>
          <w:t>, v</w:t>
        </w:r>
      </w:ins>
      <w:ins w:id="1086" w:author="kam" w:date="2021-11-24T10:54:00Z">
        <w:r w:rsidR="009F21C6">
          <w:rPr>
            <w:rFonts w:ascii="Garamond" w:hAnsi="Garamond"/>
          </w:rPr>
          <w:t> </w:t>
        </w:r>
      </w:ins>
      <w:ins w:id="1087" w:author="kam" w:date="2021-11-24T10:53:00Z">
        <w:r w:rsidR="009F21C6">
          <w:rPr>
            <w:rFonts w:ascii="Garamond" w:hAnsi="Garamond"/>
          </w:rPr>
          <w:t xml:space="preserve">ktorej </w:t>
        </w:r>
      </w:ins>
      <w:ins w:id="1088" w:author="kam" w:date="2021-11-24T10:54:00Z">
        <w:r w:rsidR="009F21C6">
          <w:rPr>
            <w:rFonts w:ascii="Garamond" w:hAnsi="Garamond"/>
          </w:rPr>
          <w:t xml:space="preserve">bude špecifikovaný </w:t>
        </w:r>
      </w:ins>
    </w:p>
    <w:p w14:paraId="6A6E5BCB" w14:textId="29C760FD" w:rsidR="00533C34" w:rsidRDefault="009F21C6">
      <w:pPr>
        <w:rPr>
          <w:ins w:id="1089" w:author="kam" w:date="2021-11-24T10:16:00Z"/>
          <w:rFonts w:ascii="Garamond" w:hAnsi="Garamond"/>
        </w:rPr>
        <w:pPrChange w:id="1090" w:author="kam" w:date="2021-11-24T09:06:00Z">
          <w:pPr>
            <w:pStyle w:val="Default"/>
            <w:spacing w:before="120" w:after="120"/>
            <w:jc w:val="both"/>
          </w:pPr>
        </w:pPrChange>
      </w:pPr>
      <w:ins w:id="1091" w:author="kam" w:date="2021-11-24T10:54:00Z">
        <w:r>
          <w:rPr>
            <w:rFonts w:ascii="Garamond" w:hAnsi="Garamond"/>
          </w:rPr>
          <w:t xml:space="preserve">                            druh a množstvo tovaru, termín plnenia a </w:t>
        </w:r>
        <w:proofErr w:type="spellStart"/>
        <w:r>
          <w:rPr>
            <w:rFonts w:ascii="Garamond" w:hAnsi="Garamond"/>
          </w:rPr>
          <w:t>ďaľšie</w:t>
        </w:r>
        <w:proofErr w:type="spellEnd"/>
        <w:r>
          <w:rPr>
            <w:rFonts w:ascii="Garamond" w:hAnsi="Garamond"/>
          </w:rPr>
          <w:t xml:space="preserve"> podmienky,/24 mesiacov/</w:t>
        </w:r>
      </w:ins>
    </w:p>
    <w:p w14:paraId="219E64DE" w14:textId="5F30B3CB" w:rsidR="00AE19C7" w:rsidRPr="00533C34" w:rsidDel="00A24B1C" w:rsidRDefault="00AE19C7">
      <w:pPr>
        <w:rPr>
          <w:del w:id="1092" w:author="kam" w:date="2021-11-24T08:56:00Z"/>
          <w:rFonts w:ascii="Garamond" w:hAnsi="Garamond"/>
          <w:rPrChange w:id="1093" w:author="kam" w:date="2021-11-24T10:15:00Z">
            <w:rPr>
              <w:del w:id="1094" w:author="kam" w:date="2021-11-24T08:56:00Z"/>
              <w:rFonts w:ascii="Garamond" w:hAnsi="Garamond" w:cs="Cambria"/>
              <w:b/>
              <w:bCs/>
              <w:color w:val="000000"/>
            </w:rPr>
          </w:rPrChange>
        </w:rPr>
      </w:pPr>
      <w:del w:id="1095" w:author="kam" w:date="2021-11-24T08:55:00Z">
        <w:r w:rsidRPr="00533C34" w:rsidDel="00A24B1C">
          <w:rPr>
            <w:rFonts w:ascii="Garamond" w:hAnsi="Garamond"/>
            <w:rPrChange w:id="1096" w:author="kam" w:date="2021-11-24T10:15:00Z">
              <w:rPr>
                <w:rFonts w:ascii="Garamond" w:hAnsi="Garamond"/>
                <w:b/>
                <w:bCs/>
              </w:rPr>
            </w:rPrChange>
          </w:rPr>
          <w:br w:type="page"/>
        </w:r>
      </w:del>
    </w:p>
    <w:p w14:paraId="2B948BC6" w14:textId="3BAEAD44" w:rsidR="006F16EF" w:rsidRPr="00533C34" w:rsidDel="00A24B1C" w:rsidRDefault="006F16EF">
      <w:pPr>
        <w:rPr>
          <w:del w:id="1097" w:author="kam" w:date="2021-11-24T08:56:00Z"/>
          <w:rFonts w:ascii="Garamond" w:hAnsi="Garamond"/>
          <w:rPrChange w:id="1098" w:author="kam" w:date="2021-11-24T10:15:00Z">
            <w:rPr>
              <w:del w:id="1099" w:author="kam" w:date="2021-11-24T08:56:00Z"/>
              <w:rFonts w:ascii="Garamond" w:hAnsi="Garamond"/>
            </w:rPr>
          </w:rPrChange>
        </w:rPr>
        <w:pPrChange w:id="1100" w:author="kam" w:date="2021-11-24T08:56:00Z">
          <w:pPr>
            <w:pStyle w:val="Default"/>
            <w:spacing w:before="120" w:after="120"/>
            <w:jc w:val="both"/>
          </w:pPr>
        </w:pPrChange>
      </w:pPr>
      <w:del w:id="1101" w:author="kam" w:date="2021-11-24T08:56:00Z">
        <w:r w:rsidRPr="00533C34" w:rsidDel="00A24B1C">
          <w:rPr>
            <w:rFonts w:ascii="Garamond" w:hAnsi="Garamond"/>
            <w:rPrChange w:id="1102" w:author="kam" w:date="2021-11-24T10:15:00Z">
              <w:rPr>
                <w:rFonts w:ascii="Garamond" w:hAnsi="Garamond"/>
                <w:b/>
                <w:bCs/>
              </w:rPr>
            </w:rPrChange>
          </w:rPr>
          <w:delText xml:space="preserve">Časť 8: Mlieko a mliečne výrobky </w:delText>
        </w:r>
      </w:del>
    </w:p>
    <w:p w14:paraId="7CC2FD6C" w14:textId="2FE9AFF8" w:rsidR="006F16EF" w:rsidRPr="00533C34" w:rsidDel="00A24B1C" w:rsidRDefault="006F16EF">
      <w:pPr>
        <w:rPr>
          <w:del w:id="1103" w:author="kam" w:date="2021-11-24T08:56:00Z"/>
          <w:rFonts w:ascii="Garamond" w:hAnsi="Garamond"/>
          <w:rPrChange w:id="1104" w:author="kam" w:date="2021-11-24T10:15:00Z">
            <w:rPr>
              <w:del w:id="1105" w:author="kam" w:date="2021-11-24T08:56:00Z"/>
              <w:rFonts w:ascii="Garamond" w:hAnsi="Garamond"/>
            </w:rPr>
          </w:rPrChange>
        </w:rPr>
        <w:pPrChange w:id="1106" w:author="kam" w:date="2021-11-24T08:56:00Z">
          <w:pPr>
            <w:pStyle w:val="Default"/>
            <w:spacing w:before="120" w:after="120"/>
            <w:jc w:val="both"/>
          </w:pPr>
        </w:pPrChange>
      </w:pPr>
      <w:del w:id="1107" w:author="kam" w:date="2021-11-24T08:56:00Z">
        <w:r w:rsidRPr="00533C34" w:rsidDel="00A24B1C">
          <w:rPr>
            <w:rFonts w:ascii="Garamond" w:hAnsi="Garamond"/>
            <w:rPrChange w:id="1108" w:author="kam" w:date="2021-11-24T10:15:00Z">
              <w:rPr>
                <w:rFonts w:ascii="Garamond" w:hAnsi="Garamond"/>
              </w:rPr>
            </w:rPrChange>
          </w:rPr>
          <w:delText xml:space="preserve">Špecifikácia predmetu </w:delText>
        </w:r>
        <w:r w:rsidR="00246EEC" w:rsidRPr="00533C34" w:rsidDel="00A24B1C">
          <w:rPr>
            <w:rFonts w:ascii="Garamond" w:hAnsi="Garamond"/>
            <w:rPrChange w:id="1109" w:author="kam" w:date="2021-11-24T10:15:00Z">
              <w:rPr>
                <w:rFonts w:ascii="Garamond" w:hAnsi="Garamond"/>
              </w:rPr>
            </w:rPrChange>
          </w:rPr>
          <w:delText xml:space="preserve">Zmluvy </w:delText>
        </w:r>
        <w:r w:rsidRPr="00533C34" w:rsidDel="00A24B1C">
          <w:rPr>
            <w:rFonts w:ascii="Garamond" w:hAnsi="Garamond"/>
            <w:rPrChange w:id="1110" w:author="kam" w:date="2021-11-24T10:15:00Z">
              <w:rPr>
                <w:rFonts w:ascii="Garamond" w:hAnsi="Garamond"/>
              </w:rPr>
            </w:rPrChange>
          </w:rPr>
          <w:delText xml:space="preserve">a požiadavky na predmet </w:delText>
        </w:r>
        <w:r w:rsidR="00246EEC" w:rsidRPr="00533C34" w:rsidDel="00A24B1C">
          <w:rPr>
            <w:rFonts w:ascii="Garamond" w:hAnsi="Garamond"/>
            <w:rPrChange w:id="1111" w:author="kam" w:date="2021-11-24T10:15:00Z">
              <w:rPr>
                <w:rFonts w:ascii="Garamond" w:hAnsi="Garamond"/>
              </w:rPr>
            </w:rPrChange>
          </w:rPr>
          <w:delText>Zmluvy</w:delText>
        </w:r>
        <w:r w:rsidRPr="00533C34" w:rsidDel="00A24B1C">
          <w:rPr>
            <w:rFonts w:ascii="Garamond" w:hAnsi="Garamond"/>
            <w:rPrChange w:id="1112" w:author="kam" w:date="2021-11-24T10:15:00Z">
              <w:rPr>
                <w:rFonts w:ascii="Garamond" w:hAnsi="Garamond"/>
              </w:rPr>
            </w:rPrChange>
          </w:rPr>
          <w:delText xml:space="preserve">: </w:delText>
        </w:r>
      </w:del>
    </w:p>
    <w:p w14:paraId="5F8117E9" w14:textId="32060E8B" w:rsidR="006F16EF" w:rsidRPr="00533C34" w:rsidDel="00A24B1C" w:rsidRDefault="006F16EF">
      <w:pPr>
        <w:rPr>
          <w:del w:id="1113" w:author="kam" w:date="2021-11-24T08:56:00Z"/>
          <w:rFonts w:ascii="Garamond" w:hAnsi="Garamond"/>
          <w:rPrChange w:id="1114" w:author="kam" w:date="2021-11-24T10:15:00Z">
            <w:rPr>
              <w:del w:id="1115" w:author="kam" w:date="2021-11-24T08:56:00Z"/>
              <w:rFonts w:ascii="Garamond" w:hAnsi="Garamond"/>
            </w:rPr>
          </w:rPrChange>
        </w:rPr>
        <w:pPrChange w:id="1116" w:author="kam" w:date="2021-11-24T08:56:00Z">
          <w:pPr>
            <w:pStyle w:val="Default"/>
            <w:numPr>
              <w:numId w:val="46"/>
            </w:numPr>
            <w:spacing w:before="120" w:after="120"/>
            <w:ind w:left="720" w:hanging="360"/>
            <w:jc w:val="both"/>
          </w:pPr>
        </w:pPrChange>
      </w:pPr>
      <w:del w:id="1117" w:author="kam" w:date="2021-11-24T08:56:00Z">
        <w:r w:rsidRPr="00533C34" w:rsidDel="00A24B1C">
          <w:rPr>
            <w:rFonts w:ascii="Garamond" w:hAnsi="Garamond"/>
            <w:rPrChange w:id="1118" w:author="kam" w:date="2021-11-24T10:15:00Z">
              <w:rPr>
                <w:rFonts w:ascii="Garamond" w:hAnsi="Garamond"/>
              </w:rPr>
            </w:rPrChange>
          </w:rPr>
          <w:delText xml:space="preserve">Predmetom </w:delText>
        </w:r>
        <w:r w:rsidR="00246EEC" w:rsidRPr="00533C34" w:rsidDel="00A24B1C">
          <w:rPr>
            <w:rFonts w:ascii="Garamond" w:hAnsi="Garamond"/>
            <w:rPrChange w:id="1119" w:author="kam" w:date="2021-11-24T10:15:00Z">
              <w:rPr>
                <w:rFonts w:ascii="Garamond" w:hAnsi="Garamond"/>
              </w:rPr>
            </w:rPrChange>
          </w:rPr>
          <w:delText xml:space="preserve">Zmluvy </w:delText>
        </w:r>
        <w:r w:rsidRPr="00533C34" w:rsidDel="00A24B1C">
          <w:rPr>
            <w:rFonts w:ascii="Garamond" w:hAnsi="Garamond"/>
            <w:rPrChange w:id="1120" w:author="kam" w:date="2021-11-24T10:15:00Z">
              <w:rPr>
                <w:rFonts w:ascii="Garamond" w:hAnsi="Garamond"/>
              </w:rPr>
            </w:rPrChange>
          </w:rPr>
          <w:delText xml:space="preserve">je nákup a dodávka mlieka a mliečnych výrobkov. Tovar musí byť dodaný nepoškodený v čerstvom stave v najvyššej kvalite, prvej akostnej triedy a s vysledovateľnosťou pôvodu a v súlade s platnou legislatívnou SR a EÚ. </w:delText>
        </w:r>
      </w:del>
    </w:p>
    <w:p w14:paraId="767F3343" w14:textId="765C53F2" w:rsidR="006F16EF" w:rsidRPr="00533C34" w:rsidDel="00A24B1C" w:rsidRDefault="006F16EF">
      <w:pPr>
        <w:rPr>
          <w:del w:id="1121" w:author="kam" w:date="2021-11-24T08:56:00Z"/>
          <w:rFonts w:ascii="Garamond" w:hAnsi="Garamond"/>
          <w:rPrChange w:id="1122" w:author="kam" w:date="2021-11-24T10:15:00Z">
            <w:rPr>
              <w:del w:id="1123" w:author="kam" w:date="2021-11-24T08:56:00Z"/>
              <w:rFonts w:ascii="Garamond" w:hAnsi="Garamond"/>
            </w:rPr>
          </w:rPrChange>
        </w:rPr>
        <w:pPrChange w:id="1124" w:author="kam" w:date="2021-11-24T08:56:00Z">
          <w:pPr>
            <w:pStyle w:val="Default"/>
            <w:numPr>
              <w:numId w:val="46"/>
            </w:numPr>
            <w:spacing w:before="120" w:after="120"/>
            <w:ind w:left="720" w:hanging="360"/>
            <w:jc w:val="both"/>
          </w:pPr>
        </w:pPrChange>
      </w:pPr>
      <w:del w:id="1125" w:author="kam" w:date="2021-11-24T08:56:00Z">
        <w:r w:rsidRPr="00533C34" w:rsidDel="00A24B1C">
          <w:rPr>
            <w:rFonts w:ascii="Garamond" w:hAnsi="Garamond"/>
            <w:rPrChange w:id="1126" w:author="kam" w:date="2021-11-24T10:15:00Z">
              <w:rPr>
                <w:rFonts w:ascii="Garamond" w:hAnsi="Garamond"/>
              </w:rPr>
            </w:rPrChange>
          </w:rPr>
          <w:delText xml:space="preserve">Súčasťou predmetu </w:delText>
        </w:r>
        <w:r w:rsidR="00246EEC" w:rsidRPr="00533C34" w:rsidDel="00A24B1C">
          <w:rPr>
            <w:rFonts w:ascii="Garamond" w:hAnsi="Garamond"/>
            <w:rPrChange w:id="1127" w:author="kam" w:date="2021-11-24T10:15:00Z">
              <w:rPr>
                <w:rFonts w:ascii="Garamond" w:hAnsi="Garamond"/>
              </w:rPr>
            </w:rPrChange>
          </w:rPr>
          <w:delText xml:space="preserve">Zmluvy </w:delText>
        </w:r>
        <w:r w:rsidRPr="00533C34" w:rsidDel="00A24B1C">
          <w:rPr>
            <w:rFonts w:ascii="Garamond" w:hAnsi="Garamond"/>
            <w:rPrChange w:id="1128" w:author="kam" w:date="2021-11-24T10:15:00Z">
              <w:rPr>
                <w:rFonts w:ascii="Garamond" w:hAnsi="Garamond"/>
              </w:rPr>
            </w:rPrChange>
          </w:rPr>
          <w:delText xml:space="preserve">sú aj súvisiace služby spojené s dopravou na miesto dodania, naložením a vyložením dodávaného </w:delText>
        </w:r>
        <w:r w:rsidR="000F66B5" w:rsidRPr="00533C34" w:rsidDel="00A24B1C">
          <w:rPr>
            <w:rFonts w:ascii="Garamond" w:hAnsi="Garamond"/>
            <w:rPrChange w:id="1129" w:author="kam" w:date="2021-11-24T10:15:00Z">
              <w:rPr>
                <w:rFonts w:ascii="Garamond" w:hAnsi="Garamond"/>
              </w:rPr>
            </w:rPrChange>
          </w:rPr>
          <w:delText>Tova</w:delText>
        </w:r>
        <w:r w:rsidRPr="00533C34" w:rsidDel="00A24B1C">
          <w:rPr>
            <w:rFonts w:ascii="Garamond" w:hAnsi="Garamond"/>
            <w:rPrChange w:id="1130" w:author="kam" w:date="2021-11-24T10:15:00Z">
              <w:rPr>
                <w:rFonts w:ascii="Garamond" w:hAnsi="Garamond"/>
              </w:rPr>
            </w:rPrChange>
          </w:rPr>
          <w:delText xml:space="preserve">ru do skladu na miesto určenia. Obaly, označenie a preprava musia byť v súlade s ustanoveniami zákona č. 152/1995 Z. z. o potravinách v platnom znení, vrátane vykonávacích predpisov k tomuto zákonu a ďalších všeobecne záväzných platných predpisov, noriem a Potravinového kódexu SR. Doprava </w:delText>
        </w:r>
        <w:r w:rsidR="000F66B5" w:rsidRPr="00533C34" w:rsidDel="00A24B1C">
          <w:rPr>
            <w:rFonts w:ascii="Garamond" w:hAnsi="Garamond"/>
            <w:rPrChange w:id="1131" w:author="kam" w:date="2021-11-24T10:15:00Z">
              <w:rPr>
                <w:rFonts w:ascii="Garamond" w:hAnsi="Garamond"/>
              </w:rPr>
            </w:rPrChange>
          </w:rPr>
          <w:delText>Tova</w:delText>
        </w:r>
        <w:r w:rsidRPr="00533C34" w:rsidDel="00A24B1C">
          <w:rPr>
            <w:rFonts w:ascii="Garamond" w:hAnsi="Garamond"/>
            <w:rPrChange w:id="1132" w:author="kam" w:date="2021-11-24T10:15:00Z">
              <w:rPr>
                <w:rFonts w:ascii="Garamond" w:hAnsi="Garamond"/>
              </w:rPr>
            </w:rPrChange>
          </w:rPr>
          <w:delText xml:space="preserve">ru do miesta plnenia musí byť vykonávaná vozidlami s oprávnením a schválením na prepravu potravín v súlade s platnými všeobecne záväznými predpismi SR alebo iným ekvivalentným dokladom vydaný príslušným orgánom členského štátu Európskej Únie, v kvalite podľa technických podmienok prevozu potravín v súlade s Potravinovým kódexom SR. Dokument o schválení musí byť platný počas celej platnosti zmluvy a nepretržite prítomný vo vozidle. Verejný obstarávateľ si vyhradzuje právo skontrolovať vhodnosť vozidiel podľa požiadavky. </w:delText>
        </w:r>
      </w:del>
    </w:p>
    <w:p w14:paraId="08DE8795" w14:textId="4E1C3E86" w:rsidR="006F16EF" w:rsidRPr="00533C34" w:rsidDel="00A24B1C" w:rsidRDefault="006F16EF">
      <w:pPr>
        <w:rPr>
          <w:del w:id="1133" w:author="kam" w:date="2021-11-24T08:56:00Z"/>
          <w:rFonts w:ascii="Garamond" w:hAnsi="Garamond"/>
          <w:rPrChange w:id="1134" w:author="kam" w:date="2021-11-24T10:15:00Z">
            <w:rPr>
              <w:del w:id="1135" w:author="kam" w:date="2021-11-24T08:56:00Z"/>
              <w:rFonts w:ascii="Garamond" w:hAnsi="Garamond"/>
            </w:rPr>
          </w:rPrChange>
        </w:rPr>
        <w:pPrChange w:id="1136" w:author="kam" w:date="2021-11-24T08:56:00Z">
          <w:pPr>
            <w:pStyle w:val="Default"/>
            <w:numPr>
              <w:numId w:val="46"/>
            </w:numPr>
            <w:spacing w:before="120" w:after="120"/>
            <w:ind w:left="720" w:hanging="360"/>
            <w:jc w:val="both"/>
          </w:pPr>
        </w:pPrChange>
      </w:pPr>
      <w:del w:id="1137" w:author="kam" w:date="2021-11-24T08:56:00Z">
        <w:r w:rsidRPr="00533C34" w:rsidDel="00A24B1C">
          <w:rPr>
            <w:rFonts w:ascii="Garamond" w:hAnsi="Garamond"/>
            <w:rPrChange w:id="1138" w:author="kam" w:date="2021-11-24T10:15:00Z">
              <w:rPr>
                <w:rFonts w:ascii="Garamond" w:hAnsi="Garamond"/>
              </w:rPr>
            </w:rPrChange>
          </w:rPr>
          <w:delText xml:space="preserve">Predmet </w:delText>
        </w:r>
        <w:r w:rsidR="00246EEC" w:rsidRPr="00533C34" w:rsidDel="00A24B1C">
          <w:rPr>
            <w:rFonts w:ascii="Garamond" w:hAnsi="Garamond"/>
            <w:rPrChange w:id="1139" w:author="kam" w:date="2021-11-24T10:15:00Z">
              <w:rPr>
                <w:rFonts w:ascii="Garamond" w:hAnsi="Garamond"/>
              </w:rPr>
            </w:rPrChange>
          </w:rPr>
          <w:delText xml:space="preserve">Zmluvy </w:delText>
        </w:r>
        <w:r w:rsidRPr="00533C34" w:rsidDel="00A24B1C">
          <w:rPr>
            <w:rFonts w:ascii="Garamond" w:hAnsi="Garamond"/>
            <w:rPrChange w:id="1140" w:author="kam" w:date="2021-11-24T10:15:00Z">
              <w:rPr>
                <w:rFonts w:ascii="Garamond" w:hAnsi="Garamond"/>
              </w:rPr>
            </w:rPrChange>
          </w:rPr>
          <w:delText xml:space="preserve">musí spĺňať všetky zákonom stanovené normy pre daný predmet </w:delText>
        </w:r>
        <w:r w:rsidR="00246EEC" w:rsidRPr="00533C34" w:rsidDel="00A24B1C">
          <w:rPr>
            <w:rFonts w:ascii="Garamond" w:hAnsi="Garamond"/>
            <w:rPrChange w:id="1141" w:author="kam" w:date="2021-11-24T10:15:00Z">
              <w:rPr>
                <w:rFonts w:ascii="Garamond" w:hAnsi="Garamond"/>
              </w:rPr>
            </w:rPrChange>
          </w:rPr>
          <w:delText xml:space="preserve">Zmluvy </w:delText>
        </w:r>
        <w:r w:rsidRPr="00533C34" w:rsidDel="00A24B1C">
          <w:rPr>
            <w:rFonts w:ascii="Garamond" w:hAnsi="Garamond"/>
            <w:rPrChange w:id="1142" w:author="kam" w:date="2021-11-24T10:15:00Z">
              <w:rPr>
                <w:rFonts w:ascii="Garamond" w:hAnsi="Garamond"/>
              </w:rPr>
            </w:rPrChange>
          </w:rPr>
          <w:delText xml:space="preserve">a musí spĺňať všetky požiadavky na zdravotne nezávadný </w:delText>
        </w:r>
        <w:r w:rsidR="000F66B5" w:rsidRPr="00533C34" w:rsidDel="00A24B1C">
          <w:rPr>
            <w:rFonts w:ascii="Garamond" w:hAnsi="Garamond"/>
            <w:rPrChange w:id="1143" w:author="kam" w:date="2021-11-24T10:15:00Z">
              <w:rPr>
                <w:rFonts w:ascii="Garamond" w:hAnsi="Garamond"/>
              </w:rPr>
            </w:rPrChange>
          </w:rPr>
          <w:delText>Tova</w:delText>
        </w:r>
        <w:r w:rsidRPr="00533C34" w:rsidDel="00A24B1C">
          <w:rPr>
            <w:rFonts w:ascii="Garamond" w:hAnsi="Garamond"/>
            <w:rPrChange w:id="1144" w:author="kam" w:date="2021-11-24T10:15:00Z">
              <w:rPr>
                <w:rFonts w:ascii="Garamond" w:hAnsi="Garamond"/>
              </w:rPr>
            </w:rPrChange>
          </w:rPr>
          <w:delText xml:space="preserve">r. </w:delText>
        </w:r>
      </w:del>
    </w:p>
    <w:p w14:paraId="5C040484" w14:textId="6FD9C360" w:rsidR="006F16EF" w:rsidRPr="00533C34" w:rsidDel="00A24B1C" w:rsidRDefault="006F16EF">
      <w:pPr>
        <w:rPr>
          <w:del w:id="1145" w:author="kam" w:date="2021-11-24T08:56:00Z"/>
          <w:rFonts w:ascii="Garamond" w:hAnsi="Garamond"/>
          <w:rPrChange w:id="1146" w:author="kam" w:date="2021-11-24T10:15:00Z">
            <w:rPr>
              <w:del w:id="1147" w:author="kam" w:date="2021-11-24T08:56:00Z"/>
              <w:rFonts w:ascii="Garamond" w:hAnsi="Garamond"/>
            </w:rPr>
          </w:rPrChange>
        </w:rPr>
        <w:pPrChange w:id="1148" w:author="kam" w:date="2021-11-24T08:56:00Z">
          <w:pPr>
            <w:pStyle w:val="Default"/>
            <w:numPr>
              <w:numId w:val="46"/>
            </w:numPr>
            <w:spacing w:before="120" w:after="120"/>
            <w:ind w:left="720" w:hanging="360"/>
            <w:jc w:val="both"/>
          </w:pPr>
        </w:pPrChange>
      </w:pPr>
      <w:del w:id="1149" w:author="kam" w:date="2021-11-24T08:56:00Z">
        <w:r w:rsidRPr="00533C34" w:rsidDel="00A24B1C">
          <w:rPr>
            <w:rFonts w:ascii="Garamond" w:hAnsi="Garamond"/>
            <w:rPrChange w:id="1150" w:author="kam" w:date="2021-11-24T10:15:00Z">
              <w:rPr>
                <w:rFonts w:ascii="Garamond" w:hAnsi="Garamond"/>
              </w:rPr>
            </w:rPrChange>
          </w:rPr>
          <w:delText xml:space="preserve">Minimálne požiadavky na predmet </w:delText>
        </w:r>
        <w:r w:rsidR="00246EEC" w:rsidRPr="00533C34" w:rsidDel="00A24B1C">
          <w:rPr>
            <w:rFonts w:ascii="Garamond" w:hAnsi="Garamond"/>
            <w:rPrChange w:id="1151" w:author="kam" w:date="2021-11-24T10:15:00Z">
              <w:rPr>
                <w:rFonts w:ascii="Garamond" w:hAnsi="Garamond"/>
              </w:rPr>
            </w:rPrChange>
          </w:rPr>
          <w:delText>Zmluvy</w:delText>
        </w:r>
        <w:r w:rsidRPr="00533C34" w:rsidDel="00A24B1C">
          <w:rPr>
            <w:rFonts w:ascii="Garamond" w:hAnsi="Garamond"/>
            <w:rPrChange w:id="1152" w:author="kam" w:date="2021-11-24T10:15:00Z">
              <w:rPr>
                <w:rFonts w:ascii="Garamond" w:hAnsi="Garamond"/>
              </w:rPr>
            </w:rPrChange>
          </w:rPr>
          <w:delText xml:space="preserve">: </w:delText>
        </w:r>
      </w:del>
    </w:p>
    <w:p w14:paraId="212E2E4C" w14:textId="23326B61" w:rsidR="006F16EF" w:rsidRPr="00533C34" w:rsidDel="00365512" w:rsidRDefault="006F16EF">
      <w:pPr>
        <w:rPr>
          <w:del w:id="1153" w:author="kam" w:date="2021-11-24T09:06:00Z"/>
          <w:rFonts w:ascii="Garamond" w:hAnsi="Garamond"/>
          <w:rPrChange w:id="1154" w:author="kam" w:date="2021-11-24T10:15:00Z">
            <w:rPr>
              <w:del w:id="1155" w:author="kam" w:date="2021-11-24T09:06:00Z"/>
              <w:rFonts w:ascii="Garamond" w:hAnsi="Garamond"/>
            </w:rPr>
          </w:rPrChange>
        </w:rPr>
        <w:pPrChange w:id="1156" w:author="kam" w:date="2021-11-24T09:06:00Z">
          <w:pPr>
            <w:pStyle w:val="Default"/>
            <w:numPr>
              <w:numId w:val="49"/>
            </w:numPr>
            <w:spacing w:before="120" w:after="120"/>
            <w:ind w:left="426" w:hanging="360"/>
            <w:jc w:val="both"/>
          </w:pPr>
        </w:pPrChange>
      </w:pPr>
      <w:del w:id="1157" w:author="kam" w:date="2021-11-24T09:06:00Z">
        <w:r w:rsidRPr="00533C34" w:rsidDel="00365512">
          <w:rPr>
            <w:rFonts w:ascii="Garamond" w:hAnsi="Garamond"/>
            <w:rPrChange w:id="1158" w:author="kam" w:date="2021-11-24T10:15:00Z">
              <w:rPr>
                <w:rFonts w:ascii="Garamond" w:hAnsi="Garamond"/>
                <w:b/>
                <w:bCs/>
              </w:rPr>
            </w:rPrChange>
          </w:rPr>
          <w:delText xml:space="preserve">Mlieko a mliečne výrobky </w:delText>
        </w:r>
      </w:del>
    </w:p>
    <w:p w14:paraId="03B2D422" w14:textId="7B889343" w:rsidR="006F16EF" w:rsidRPr="00533C34" w:rsidDel="00365512" w:rsidRDefault="006F16EF">
      <w:pPr>
        <w:rPr>
          <w:del w:id="1159" w:author="kam" w:date="2021-11-24T09:06:00Z"/>
          <w:rFonts w:ascii="Garamond" w:hAnsi="Garamond"/>
          <w:rPrChange w:id="1160" w:author="kam" w:date="2021-11-24T10:15:00Z">
            <w:rPr>
              <w:del w:id="1161" w:author="kam" w:date="2021-11-24T09:06:00Z"/>
              <w:rFonts w:ascii="Garamond" w:hAnsi="Garamond"/>
            </w:rPr>
          </w:rPrChange>
        </w:rPr>
        <w:pPrChange w:id="1162" w:author="kam" w:date="2021-11-24T09:06:00Z">
          <w:pPr>
            <w:pStyle w:val="Default"/>
            <w:numPr>
              <w:numId w:val="50"/>
            </w:numPr>
            <w:spacing w:before="120" w:after="120"/>
            <w:ind w:left="720" w:hanging="360"/>
            <w:jc w:val="both"/>
          </w:pPr>
        </w:pPrChange>
      </w:pPr>
      <w:del w:id="1163" w:author="kam" w:date="2021-11-24T09:06:00Z">
        <w:r w:rsidRPr="00533C34" w:rsidDel="00365512">
          <w:rPr>
            <w:rFonts w:ascii="Garamond" w:hAnsi="Garamond"/>
            <w:rPrChange w:id="1164" w:author="kam" w:date="2021-11-24T10:15:00Z">
              <w:rPr>
                <w:rFonts w:ascii="Garamond" w:hAnsi="Garamond"/>
                <w:b/>
                <w:bCs/>
              </w:rPr>
            </w:rPrChange>
          </w:rPr>
          <w:delText xml:space="preserve">Požiadavky na mlieko: </w:delText>
        </w:r>
      </w:del>
    </w:p>
    <w:p w14:paraId="7E80CA81" w14:textId="5B07128A" w:rsidR="006F16EF" w:rsidRPr="00533C34" w:rsidDel="00365512" w:rsidRDefault="006F16EF">
      <w:pPr>
        <w:rPr>
          <w:del w:id="1165" w:author="kam" w:date="2021-11-24T09:06:00Z"/>
          <w:rFonts w:ascii="Garamond" w:hAnsi="Garamond"/>
          <w:rPrChange w:id="1166" w:author="kam" w:date="2021-11-24T10:15:00Z">
            <w:rPr>
              <w:del w:id="1167" w:author="kam" w:date="2021-11-24T09:06:00Z"/>
              <w:rFonts w:ascii="Garamond" w:hAnsi="Garamond"/>
            </w:rPr>
          </w:rPrChange>
        </w:rPr>
        <w:pPrChange w:id="1168" w:author="kam" w:date="2021-11-24T09:06:00Z">
          <w:pPr>
            <w:pStyle w:val="Default"/>
            <w:numPr>
              <w:numId w:val="32"/>
            </w:numPr>
            <w:spacing w:before="120" w:after="120"/>
            <w:ind w:left="1418" w:hanging="360"/>
            <w:jc w:val="both"/>
          </w:pPr>
        </w:pPrChange>
      </w:pPr>
      <w:del w:id="1169" w:author="kam" w:date="2021-11-24T09:06:00Z">
        <w:r w:rsidRPr="00533C34" w:rsidDel="00365512">
          <w:rPr>
            <w:rFonts w:ascii="Garamond" w:hAnsi="Garamond"/>
            <w:rPrChange w:id="1170" w:author="kam" w:date="2021-11-24T10:15:00Z">
              <w:rPr>
                <w:rFonts w:ascii="Garamond" w:hAnsi="Garamond"/>
              </w:rPr>
            </w:rPrChange>
          </w:rPr>
          <w:delText xml:space="preserve">pasterizované mlieko, </w:delText>
        </w:r>
      </w:del>
    </w:p>
    <w:p w14:paraId="2DE5B2DF" w14:textId="45C78B71" w:rsidR="006F16EF" w:rsidRPr="00533C34" w:rsidDel="00365512" w:rsidRDefault="006F16EF">
      <w:pPr>
        <w:rPr>
          <w:del w:id="1171" w:author="kam" w:date="2021-11-24T09:06:00Z"/>
          <w:rFonts w:ascii="Garamond" w:hAnsi="Garamond"/>
          <w:rPrChange w:id="1172" w:author="kam" w:date="2021-11-24T10:15:00Z">
            <w:rPr>
              <w:del w:id="1173" w:author="kam" w:date="2021-11-24T09:06:00Z"/>
              <w:rFonts w:ascii="Garamond" w:hAnsi="Garamond"/>
            </w:rPr>
          </w:rPrChange>
        </w:rPr>
        <w:pPrChange w:id="1174" w:author="kam" w:date="2021-11-24T09:06:00Z">
          <w:pPr>
            <w:pStyle w:val="Default"/>
            <w:numPr>
              <w:numId w:val="32"/>
            </w:numPr>
            <w:spacing w:before="120" w:after="120"/>
            <w:ind w:left="1418" w:hanging="360"/>
            <w:jc w:val="both"/>
          </w:pPr>
        </w:pPrChange>
      </w:pPr>
      <w:del w:id="1175" w:author="kam" w:date="2021-11-24T09:06:00Z">
        <w:r w:rsidRPr="00533C34" w:rsidDel="00365512">
          <w:rPr>
            <w:rFonts w:ascii="Garamond" w:hAnsi="Garamond"/>
            <w:rPrChange w:id="1176" w:author="kam" w:date="2021-11-24T10:15:00Z">
              <w:rPr>
                <w:rFonts w:ascii="Garamond" w:hAnsi="Garamond"/>
              </w:rPr>
            </w:rPrChange>
          </w:rPr>
          <w:delText xml:space="preserve">vyžadujeme dodávku v lehote, v ktorej z doby spotreby vyznačenej na dodanom tovare </w:delText>
        </w:r>
        <w:r w:rsidRPr="00533C34" w:rsidDel="00365512">
          <w:rPr>
            <w:rFonts w:ascii="Garamond" w:hAnsi="Garamond"/>
            <w:rPrChange w:id="1177" w:author="kam" w:date="2021-11-24T10:15:00Z">
              <w:rPr>
                <w:rFonts w:ascii="Garamond" w:hAnsi="Garamond"/>
                <w:b/>
                <w:bCs/>
                <w:highlight w:val="yellow"/>
              </w:rPr>
            </w:rPrChange>
          </w:rPr>
          <w:delText>neuplynula viac ako 1/5</w:delText>
        </w:r>
        <w:r w:rsidRPr="00533C34" w:rsidDel="00365512">
          <w:rPr>
            <w:rFonts w:ascii="Garamond" w:hAnsi="Garamond"/>
            <w:rPrChange w:id="1178" w:author="kam" w:date="2021-11-24T10:15:00Z">
              <w:rPr>
                <w:rFonts w:ascii="Garamond" w:hAnsi="Garamond"/>
                <w:highlight w:val="yellow"/>
              </w:rPr>
            </w:rPrChange>
          </w:rPr>
          <w:delText>,</w:delText>
        </w:r>
        <w:r w:rsidRPr="00533C34" w:rsidDel="00365512">
          <w:rPr>
            <w:rFonts w:ascii="Garamond" w:hAnsi="Garamond"/>
            <w:rPrChange w:id="1179" w:author="kam" w:date="2021-11-24T10:15:00Z">
              <w:rPr>
                <w:rFonts w:ascii="Garamond" w:hAnsi="Garamond"/>
              </w:rPr>
            </w:rPrChange>
          </w:rPr>
          <w:delText xml:space="preserve"> </w:delText>
        </w:r>
      </w:del>
    </w:p>
    <w:p w14:paraId="600BE02A" w14:textId="32493880" w:rsidR="006F16EF" w:rsidRPr="00533C34" w:rsidDel="00365512" w:rsidRDefault="006F16EF">
      <w:pPr>
        <w:rPr>
          <w:del w:id="1180" w:author="kam" w:date="2021-11-24T09:06:00Z"/>
          <w:rFonts w:ascii="Garamond" w:hAnsi="Garamond"/>
          <w:rPrChange w:id="1181" w:author="kam" w:date="2021-11-24T10:15:00Z">
            <w:rPr>
              <w:del w:id="1182" w:author="kam" w:date="2021-11-24T09:06:00Z"/>
              <w:rFonts w:ascii="Garamond" w:hAnsi="Garamond"/>
            </w:rPr>
          </w:rPrChange>
        </w:rPr>
        <w:pPrChange w:id="1183" w:author="kam" w:date="2021-11-24T09:06:00Z">
          <w:pPr>
            <w:pStyle w:val="Default"/>
            <w:numPr>
              <w:numId w:val="32"/>
            </w:numPr>
            <w:spacing w:before="120" w:after="120"/>
            <w:ind w:left="1418" w:hanging="360"/>
            <w:jc w:val="both"/>
          </w:pPr>
        </w:pPrChange>
      </w:pPr>
      <w:del w:id="1184" w:author="kam" w:date="2021-11-24T09:06:00Z">
        <w:r w:rsidRPr="00533C34" w:rsidDel="00365512">
          <w:rPr>
            <w:rFonts w:ascii="Garamond" w:hAnsi="Garamond"/>
            <w:rPrChange w:id="1185" w:author="kam" w:date="2021-11-24T10:15:00Z">
              <w:rPr>
                <w:rFonts w:ascii="Garamond" w:hAnsi="Garamond"/>
              </w:rPr>
            </w:rPrChange>
          </w:rPr>
          <w:delText xml:space="preserve">minimálny obsah tuku 1,5% </w:delText>
        </w:r>
      </w:del>
    </w:p>
    <w:p w14:paraId="42A38C37" w14:textId="060A1A94" w:rsidR="006F16EF" w:rsidRPr="00533C34" w:rsidDel="00365512" w:rsidRDefault="006F16EF">
      <w:pPr>
        <w:rPr>
          <w:del w:id="1186" w:author="kam" w:date="2021-11-24T09:06:00Z"/>
          <w:rFonts w:ascii="Garamond" w:hAnsi="Garamond"/>
          <w:rPrChange w:id="1187" w:author="kam" w:date="2021-11-24T10:15:00Z">
            <w:rPr>
              <w:del w:id="1188" w:author="kam" w:date="2021-11-24T09:06:00Z"/>
              <w:rFonts w:ascii="Garamond" w:hAnsi="Garamond"/>
            </w:rPr>
          </w:rPrChange>
        </w:rPr>
        <w:pPrChange w:id="1189" w:author="kam" w:date="2021-11-24T09:06:00Z">
          <w:pPr>
            <w:pStyle w:val="Default"/>
            <w:numPr>
              <w:numId w:val="50"/>
            </w:numPr>
            <w:spacing w:before="120" w:after="120"/>
            <w:ind w:left="720" w:hanging="360"/>
            <w:jc w:val="both"/>
          </w:pPr>
        </w:pPrChange>
      </w:pPr>
      <w:del w:id="1190" w:author="kam" w:date="2021-11-24T09:06:00Z">
        <w:r w:rsidRPr="00533C34" w:rsidDel="00365512">
          <w:rPr>
            <w:rFonts w:ascii="Garamond" w:hAnsi="Garamond"/>
            <w:rPrChange w:id="1191" w:author="kam" w:date="2021-11-24T10:15:00Z">
              <w:rPr>
                <w:rFonts w:ascii="Garamond" w:hAnsi="Garamond"/>
                <w:b/>
                <w:bCs/>
              </w:rPr>
            </w:rPrChange>
          </w:rPr>
          <w:delText xml:space="preserve">Požiadavky na mliečne výrobky: </w:delText>
        </w:r>
      </w:del>
    </w:p>
    <w:p w14:paraId="1746F579" w14:textId="3D31443B" w:rsidR="006F16EF" w:rsidRPr="00533C34" w:rsidDel="00365512" w:rsidRDefault="006F16EF">
      <w:pPr>
        <w:rPr>
          <w:del w:id="1192" w:author="kam" w:date="2021-11-24T09:06:00Z"/>
          <w:rFonts w:ascii="Garamond" w:hAnsi="Garamond"/>
          <w:rPrChange w:id="1193" w:author="kam" w:date="2021-11-24T10:15:00Z">
            <w:rPr>
              <w:del w:id="1194" w:author="kam" w:date="2021-11-24T09:06:00Z"/>
              <w:rFonts w:ascii="Garamond" w:hAnsi="Garamond"/>
            </w:rPr>
          </w:rPrChange>
        </w:rPr>
        <w:pPrChange w:id="1195" w:author="kam" w:date="2021-11-24T09:06:00Z">
          <w:pPr>
            <w:pStyle w:val="Default"/>
            <w:numPr>
              <w:numId w:val="33"/>
            </w:numPr>
            <w:spacing w:before="120" w:after="120"/>
            <w:ind w:left="1418" w:hanging="360"/>
            <w:jc w:val="both"/>
          </w:pPr>
        </w:pPrChange>
      </w:pPr>
      <w:del w:id="1196" w:author="kam" w:date="2021-11-24T09:06:00Z">
        <w:r w:rsidRPr="00533C34" w:rsidDel="00365512">
          <w:rPr>
            <w:rFonts w:ascii="Garamond" w:hAnsi="Garamond"/>
            <w:rPrChange w:id="1197" w:author="kam" w:date="2021-11-24T10:15:00Z">
              <w:rPr>
                <w:rFonts w:ascii="Garamond" w:hAnsi="Garamond"/>
              </w:rPr>
            </w:rPrChange>
          </w:rPr>
          <w:delText xml:space="preserve">syry bez rastlinných tukov, farbív, konzervačných látok a iných prísad </w:delText>
        </w:r>
      </w:del>
    </w:p>
    <w:p w14:paraId="1843CE1E" w14:textId="47E2E224" w:rsidR="006F16EF" w:rsidRPr="00533C34" w:rsidDel="00365512" w:rsidRDefault="006F3D22">
      <w:pPr>
        <w:rPr>
          <w:del w:id="1198" w:author="kam" w:date="2021-11-24T09:06:00Z"/>
          <w:rFonts w:ascii="Garamond" w:hAnsi="Garamond"/>
          <w:rPrChange w:id="1199" w:author="kam" w:date="2021-11-24T10:15:00Z">
            <w:rPr>
              <w:del w:id="1200" w:author="kam" w:date="2021-11-24T09:06:00Z"/>
              <w:rFonts w:ascii="Garamond" w:hAnsi="Garamond"/>
            </w:rPr>
          </w:rPrChange>
        </w:rPr>
        <w:pPrChange w:id="1201" w:author="kam" w:date="2021-11-24T09:06:00Z">
          <w:pPr>
            <w:pStyle w:val="Default"/>
            <w:numPr>
              <w:numId w:val="33"/>
            </w:numPr>
            <w:spacing w:before="120" w:after="120"/>
            <w:ind w:left="1418" w:hanging="360"/>
            <w:jc w:val="both"/>
          </w:pPr>
        </w:pPrChange>
      </w:pPr>
      <w:del w:id="1202" w:author="kam" w:date="2021-11-24T09:06:00Z">
        <w:r w:rsidRPr="00533C34" w:rsidDel="00365512">
          <w:rPr>
            <w:rFonts w:ascii="Garamond" w:hAnsi="Garamond"/>
            <w:rPrChange w:id="1203" w:author="kam" w:date="2021-11-24T10:15:00Z">
              <w:rPr>
                <w:rFonts w:ascii="Garamond" w:hAnsi="Garamond"/>
              </w:rPr>
            </w:rPrChange>
          </w:rPr>
          <w:delText xml:space="preserve">jogurty a </w:delText>
        </w:r>
        <w:r w:rsidR="006F16EF" w:rsidRPr="00533C34" w:rsidDel="00365512">
          <w:rPr>
            <w:rFonts w:ascii="Garamond" w:hAnsi="Garamond"/>
            <w:rPrChange w:id="1204" w:author="kam" w:date="2021-11-24T10:15:00Z">
              <w:rPr>
                <w:rFonts w:ascii="Garamond" w:hAnsi="Garamond"/>
              </w:rPr>
            </w:rPrChange>
          </w:rPr>
          <w:delText xml:space="preserve">kyslomliečne výrobky </w:delText>
        </w:r>
        <w:r w:rsidRPr="00533C34" w:rsidDel="00365512">
          <w:rPr>
            <w:rFonts w:ascii="Garamond" w:hAnsi="Garamond"/>
            <w:rPrChange w:id="1205" w:author="kam" w:date="2021-11-24T10:15:00Z">
              <w:rPr>
                <w:rFonts w:ascii="Garamond" w:hAnsi="Garamond"/>
              </w:rPr>
            </w:rPrChange>
          </w:rPr>
          <w:delText>musia mať minimálne 10</w:delText>
        </w:r>
        <w:r w:rsidR="00E3788E" w:rsidRPr="00533C34" w:rsidDel="00365512">
          <w:rPr>
            <w:rFonts w:ascii="Garamond" w:hAnsi="Garamond"/>
            <w:rPrChange w:id="1206" w:author="kam" w:date="2021-11-24T10:15:00Z">
              <w:rPr>
                <w:rFonts w:ascii="Garamond" w:hAnsi="Garamond"/>
              </w:rPr>
            </w:rPrChange>
          </w:rPr>
          <w:delText>6</w:delText>
        </w:r>
        <w:r w:rsidRPr="00533C34" w:rsidDel="00365512">
          <w:rPr>
            <w:rFonts w:ascii="Garamond" w:hAnsi="Garamond"/>
            <w:rPrChange w:id="1207" w:author="kam" w:date="2021-11-24T10:15:00Z">
              <w:rPr>
                <w:rFonts w:ascii="Garamond" w:hAnsi="Garamond"/>
              </w:rPr>
            </w:rPrChange>
          </w:rPr>
          <w:delText xml:space="preserve"> viabilných mliečnych baktérií probiotického charakteru v 1 ml</w:delText>
        </w:r>
        <w:r w:rsidR="00696F70" w:rsidRPr="00533C34" w:rsidDel="00365512">
          <w:rPr>
            <w:rFonts w:ascii="Garamond" w:hAnsi="Garamond"/>
            <w:rPrChange w:id="1208" w:author="kam" w:date="2021-11-24T10:15:00Z">
              <w:rPr>
                <w:rFonts w:ascii="Garamond" w:hAnsi="Garamond"/>
              </w:rPr>
            </w:rPrChange>
          </w:rPr>
          <w:delText>, musia byť</w:delText>
        </w:r>
        <w:r w:rsidRPr="00533C34" w:rsidDel="00365512">
          <w:rPr>
            <w:rFonts w:ascii="Garamond" w:hAnsi="Garamond"/>
            <w:rPrChange w:id="1209" w:author="kam" w:date="2021-11-24T10:15:00Z">
              <w:rPr>
                <w:rFonts w:ascii="Garamond" w:hAnsi="Garamond"/>
              </w:rPr>
            </w:rPrChange>
          </w:rPr>
          <w:delText xml:space="preserve"> </w:delText>
        </w:r>
        <w:r w:rsidR="006F16EF" w:rsidRPr="00533C34" w:rsidDel="00365512">
          <w:rPr>
            <w:rFonts w:ascii="Garamond" w:hAnsi="Garamond"/>
            <w:rPrChange w:id="1210" w:author="kam" w:date="2021-11-24T10:15:00Z">
              <w:rPr>
                <w:rFonts w:ascii="Garamond" w:hAnsi="Garamond"/>
              </w:rPr>
            </w:rPrChange>
          </w:rPr>
          <w:delText xml:space="preserve">bez zahusťovadiel, syntetických farbív, aróm a konzervačných látok, </w:delText>
        </w:r>
      </w:del>
    </w:p>
    <w:p w14:paraId="119659BD" w14:textId="313BD704" w:rsidR="00696F70" w:rsidRPr="00533C34" w:rsidDel="00365512" w:rsidRDefault="00696F70">
      <w:pPr>
        <w:rPr>
          <w:del w:id="1211" w:author="kam" w:date="2021-11-24T09:06:00Z"/>
          <w:rFonts w:ascii="Garamond" w:hAnsi="Garamond"/>
          <w:rPrChange w:id="1212" w:author="kam" w:date="2021-11-24T10:15:00Z">
            <w:rPr>
              <w:del w:id="1213" w:author="kam" w:date="2021-11-24T09:06:00Z"/>
              <w:rFonts w:ascii="Garamond" w:hAnsi="Garamond"/>
            </w:rPr>
          </w:rPrChange>
        </w:rPr>
        <w:pPrChange w:id="1214" w:author="kam" w:date="2021-11-24T09:06:00Z">
          <w:pPr>
            <w:pStyle w:val="Default"/>
            <w:numPr>
              <w:numId w:val="33"/>
            </w:numPr>
            <w:spacing w:before="120" w:after="120"/>
            <w:ind w:left="1418" w:hanging="360"/>
            <w:jc w:val="both"/>
          </w:pPr>
        </w:pPrChange>
      </w:pPr>
      <w:del w:id="1215" w:author="kam" w:date="2021-11-24T09:06:00Z">
        <w:r w:rsidRPr="00533C34" w:rsidDel="00365512">
          <w:rPr>
            <w:rFonts w:ascii="Garamond" w:hAnsi="Garamond"/>
            <w:rPrChange w:id="1216" w:author="kam" w:date="2021-11-24T10:15:00Z">
              <w:rPr>
                <w:rFonts w:ascii="Garamond" w:hAnsi="Garamond"/>
              </w:rPr>
            </w:rPrChange>
          </w:rPr>
          <w:delText>Ochutené mlieko a fermentované mliečne výrobky musia mať min. 90 % mliečnej zložky a max. 7 % cukru alebo medu, musia byť bez zahusťovadiel, syntetických farbív, aróm a konzervačných látok,</w:delText>
        </w:r>
      </w:del>
    </w:p>
    <w:p w14:paraId="7C472059" w14:textId="5F16D9DC" w:rsidR="006F16EF" w:rsidRPr="00533C34" w:rsidDel="00365512" w:rsidRDefault="006F16EF">
      <w:pPr>
        <w:rPr>
          <w:del w:id="1217" w:author="kam" w:date="2021-11-24T09:06:00Z"/>
          <w:rFonts w:ascii="Garamond" w:hAnsi="Garamond"/>
          <w:rPrChange w:id="1218" w:author="kam" w:date="2021-11-24T10:15:00Z">
            <w:rPr>
              <w:del w:id="1219" w:author="kam" w:date="2021-11-24T09:06:00Z"/>
              <w:rFonts w:ascii="Garamond" w:hAnsi="Garamond"/>
            </w:rPr>
          </w:rPrChange>
        </w:rPr>
        <w:pPrChange w:id="1220" w:author="kam" w:date="2021-11-24T09:06:00Z">
          <w:pPr>
            <w:pStyle w:val="Default"/>
            <w:numPr>
              <w:numId w:val="33"/>
            </w:numPr>
            <w:spacing w:before="120" w:after="120"/>
            <w:ind w:left="1418" w:hanging="360"/>
            <w:jc w:val="both"/>
          </w:pPr>
        </w:pPrChange>
      </w:pPr>
      <w:del w:id="1221" w:author="kam" w:date="2021-11-24T09:06:00Z">
        <w:r w:rsidRPr="00533C34" w:rsidDel="00365512">
          <w:rPr>
            <w:rFonts w:ascii="Garamond" w:hAnsi="Garamond"/>
            <w:rPrChange w:id="1222" w:author="kam" w:date="2021-11-24T10:15:00Z">
              <w:rPr>
                <w:rFonts w:ascii="Garamond" w:hAnsi="Garamond"/>
              </w:rPr>
            </w:rPrChange>
          </w:rPr>
          <w:delText xml:space="preserve">vyžadujeme dodávku v lehote, v ktorej z doby spotreby vyznačenej na dodanom </w:delText>
        </w:r>
        <w:r w:rsidR="000F66B5" w:rsidRPr="00533C34" w:rsidDel="00365512">
          <w:rPr>
            <w:rFonts w:ascii="Garamond" w:hAnsi="Garamond"/>
            <w:rPrChange w:id="1223" w:author="kam" w:date="2021-11-24T10:15:00Z">
              <w:rPr>
                <w:rFonts w:ascii="Garamond" w:hAnsi="Garamond"/>
              </w:rPr>
            </w:rPrChange>
          </w:rPr>
          <w:delText>Tova</w:delText>
        </w:r>
        <w:r w:rsidRPr="00533C34" w:rsidDel="00365512">
          <w:rPr>
            <w:rFonts w:ascii="Garamond" w:hAnsi="Garamond"/>
            <w:rPrChange w:id="1224" w:author="kam" w:date="2021-11-24T10:15:00Z">
              <w:rPr>
                <w:rFonts w:ascii="Garamond" w:hAnsi="Garamond"/>
              </w:rPr>
            </w:rPrChange>
          </w:rPr>
          <w:delText xml:space="preserve">re </w:delText>
        </w:r>
        <w:r w:rsidRPr="00533C34" w:rsidDel="00365512">
          <w:rPr>
            <w:rFonts w:ascii="Garamond" w:hAnsi="Garamond"/>
            <w:rPrChange w:id="1225" w:author="kam" w:date="2021-11-24T10:15:00Z">
              <w:rPr>
                <w:rFonts w:ascii="Garamond" w:hAnsi="Garamond"/>
                <w:b/>
                <w:bCs/>
                <w:highlight w:val="yellow"/>
              </w:rPr>
            </w:rPrChange>
          </w:rPr>
          <w:delText>neuplynula viac ako 1/5</w:delText>
        </w:r>
        <w:r w:rsidRPr="00533C34" w:rsidDel="00365512">
          <w:rPr>
            <w:rFonts w:ascii="Garamond" w:hAnsi="Garamond"/>
            <w:rPrChange w:id="1226" w:author="kam" w:date="2021-11-24T10:15:00Z">
              <w:rPr>
                <w:rFonts w:ascii="Garamond" w:hAnsi="Garamond"/>
                <w:highlight w:val="yellow"/>
              </w:rPr>
            </w:rPrChange>
          </w:rPr>
          <w:delText>.</w:delText>
        </w:r>
        <w:r w:rsidRPr="00533C34" w:rsidDel="00365512">
          <w:rPr>
            <w:rFonts w:ascii="Garamond" w:hAnsi="Garamond"/>
            <w:rPrChange w:id="1227" w:author="kam" w:date="2021-11-24T10:15:00Z">
              <w:rPr>
                <w:rFonts w:ascii="Garamond" w:hAnsi="Garamond"/>
              </w:rPr>
            </w:rPrChange>
          </w:rPr>
          <w:delText xml:space="preserve"> </w:delText>
        </w:r>
      </w:del>
    </w:p>
    <w:p w14:paraId="4094047A" w14:textId="5442E486" w:rsidR="00AE19C7" w:rsidRPr="00533C34" w:rsidDel="00365512" w:rsidRDefault="00AE19C7">
      <w:pPr>
        <w:rPr>
          <w:del w:id="1228" w:author="kam" w:date="2021-11-24T09:06:00Z"/>
          <w:rFonts w:ascii="Garamond" w:hAnsi="Garamond"/>
          <w:rPrChange w:id="1229" w:author="kam" w:date="2021-11-24T10:15:00Z">
            <w:rPr>
              <w:del w:id="1230" w:author="kam" w:date="2021-11-24T09:06:00Z"/>
              <w:rFonts w:ascii="Garamond" w:hAnsi="Garamond"/>
            </w:rPr>
          </w:rPrChange>
        </w:rPr>
        <w:pPrChange w:id="1231" w:author="kam" w:date="2021-11-24T09:06:00Z">
          <w:pPr>
            <w:pStyle w:val="Default"/>
            <w:spacing w:before="120" w:after="120"/>
            <w:jc w:val="both"/>
          </w:pPr>
        </w:pPrChange>
      </w:pPr>
      <w:del w:id="1232" w:author="kam" w:date="2021-11-24T09:06:00Z">
        <w:r w:rsidRPr="00533C34" w:rsidDel="00365512">
          <w:rPr>
            <w:rFonts w:ascii="Garamond" w:hAnsi="Garamond"/>
            <w:rPrChange w:id="1233" w:author="kam" w:date="2021-11-24T10:15:00Z">
              <w:rPr>
                <w:rFonts w:ascii="Garamond" w:hAnsi="Garamond"/>
              </w:rPr>
            </w:rPrChange>
          </w:rPr>
          <w:delText xml:space="preserve">Nesplnenie povinností podľa tohto bodu sa považuje za </w:delText>
        </w:r>
        <w:r w:rsidRPr="00533C34" w:rsidDel="00365512">
          <w:rPr>
            <w:rFonts w:ascii="Garamond" w:hAnsi="Garamond"/>
            <w:rPrChange w:id="1234" w:author="kam" w:date="2021-11-24T10:15:00Z">
              <w:rPr>
                <w:rFonts w:ascii="Garamond" w:hAnsi="Garamond"/>
                <w:b/>
                <w:bCs/>
              </w:rPr>
            </w:rPrChange>
          </w:rPr>
          <w:delText>hrubé porušenie zmluvných podmienok</w:delText>
        </w:r>
        <w:r w:rsidRPr="00533C34" w:rsidDel="00365512">
          <w:rPr>
            <w:rFonts w:ascii="Garamond" w:hAnsi="Garamond"/>
            <w:rPrChange w:id="1235" w:author="kam" w:date="2021-11-24T10:15:00Z">
              <w:rPr>
                <w:rFonts w:ascii="Garamond" w:hAnsi="Garamond"/>
              </w:rPr>
            </w:rPrChange>
          </w:rPr>
          <w:delText>.</w:delText>
        </w:r>
      </w:del>
    </w:p>
    <w:p w14:paraId="4FB0F329" w14:textId="55862B5A" w:rsidR="006F16EF" w:rsidRPr="00533C34" w:rsidDel="00365512" w:rsidRDefault="006F16EF">
      <w:pPr>
        <w:rPr>
          <w:del w:id="1236" w:author="kam" w:date="2021-11-24T09:06:00Z"/>
          <w:rFonts w:ascii="Garamond" w:hAnsi="Garamond"/>
          <w:rPrChange w:id="1237" w:author="kam" w:date="2021-11-24T10:15:00Z">
            <w:rPr>
              <w:del w:id="1238" w:author="kam" w:date="2021-11-24T09:06:00Z"/>
              <w:rFonts w:ascii="Garamond" w:hAnsi="Garamond"/>
            </w:rPr>
          </w:rPrChange>
        </w:rPr>
        <w:pPrChange w:id="1239" w:author="kam" w:date="2021-11-24T09:06:00Z">
          <w:pPr>
            <w:pStyle w:val="Default"/>
            <w:numPr>
              <w:numId w:val="46"/>
            </w:numPr>
            <w:spacing w:before="120" w:after="120"/>
            <w:ind w:left="720" w:hanging="360"/>
            <w:jc w:val="both"/>
          </w:pPr>
        </w:pPrChange>
      </w:pPr>
      <w:del w:id="1240" w:author="kam" w:date="2021-11-24T09:06:00Z">
        <w:r w:rsidRPr="00533C34" w:rsidDel="00365512">
          <w:rPr>
            <w:rFonts w:ascii="Garamond" w:hAnsi="Garamond"/>
            <w:rPrChange w:id="1241" w:author="kam" w:date="2021-11-24T10:15:00Z">
              <w:rPr>
                <w:rFonts w:ascii="Garamond" w:hAnsi="Garamond"/>
              </w:rPr>
            </w:rPrChange>
          </w:rPr>
          <w:delText>V prípade, že dodávané položky budú balené v obale, obaly všetkých produktov musia byť čisté, nepoškodené, zdraviu nezávadné, musia byť označené v štátnom jazyku s min. údajmi (názov výrobku, krajinu pôvodu, výrobcu, hmotnosť výrobku, dátum spotreby, spôsob skladovania, zoznam zložiek vo výrobku) v súlade s Potravinovým kódexom SR, so zákonom č. 152/1995 Z. z. o potravinách a so zákonom č. 119/2010 Z. z. o obaloch a o zmene a doplnení niektorých zákonov v znení neskorších predpisov. Porušenie tejto povinnosti sa považuje za hrubé porušenie zmluvných podmienok</w:delText>
        </w:r>
      </w:del>
    </w:p>
    <w:p w14:paraId="46A2B9C9" w14:textId="27C45256" w:rsidR="00D73588" w:rsidRPr="00533C34" w:rsidDel="00365512" w:rsidRDefault="00D73588">
      <w:pPr>
        <w:rPr>
          <w:del w:id="1242" w:author="kam" w:date="2021-11-24T09:06:00Z"/>
          <w:rFonts w:ascii="Garamond" w:hAnsi="Garamond"/>
          <w:rPrChange w:id="1243" w:author="kam" w:date="2021-11-24T10:15:00Z">
            <w:rPr>
              <w:del w:id="1244" w:author="kam" w:date="2021-11-24T09:06:00Z"/>
              <w:rFonts w:ascii="Garamond" w:hAnsi="Garamond"/>
            </w:rPr>
          </w:rPrChange>
        </w:rPr>
        <w:pPrChange w:id="1245" w:author="kam" w:date="2021-11-24T09:06:00Z">
          <w:pPr>
            <w:pStyle w:val="Default"/>
            <w:numPr>
              <w:numId w:val="46"/>
            </w:numPr>
            <w:spacing w:before="120" w:after="120"/>
            <w:ind w:left="720" w:hanging="360"/>
            <w:jc w:val="both"/>
          </w:pPr>
        </w:pPrChange>
      </w:pPr>
      <w:del w:id="1246" w:author="kam" w:date="2021-11-24T09:06:00Z">
        <w:r w:rsidRPr="00533C34" w:rsidDel="00365512">
          <w:rPr>
            <w:rFonts w:ascii="Garamond" w:hAnsi="Garamond"/>
            <w:rPrChange w:id="1247" w:author="kam" w:date="2021-11-24T10:15:00Z">
              <w:rPr>
                <w:rFonts w:ascii="Garamond" w:hAnsi="Garamond"/>
              </w:rPr>
            </w:rPrChange>
          </w:rPr>
          <w:delText xml:space="preserve">Dodaný </w:delText>
        </w:r>
        <w:r w:rsidR="000F66B5" w:rsidRPr="00533C34" w:rsidDel="00365512">
          <w:rPr>
            <w:rFonts w:ascii="Garamond" w:hAnsi="Garamond"/>
            <w:rPrChange w:id="1248" w:author="kam" w:date="2021-11-24T10:15:00Z">
              <w:rPr>
                <w:rFonts w:ascii="Garamond" w:hAnsi="Garamond"/>
              </w:rPr>
            </w:rPrChange>
          </w:rPr>
          <w:delText>Tova</w:delText>
        </w:r>
        <w:r w:rsidRPr="00533C34" w:rsidDel="00365512">
          <w:rPr>
            <w:rFonts w:ascii="Garamond" w:hAnsi="Garamond"/>
            <w:rPrChange w:id="1249" w:author="kam" w:date="2021-11-24T10:15:00Z">
              <w:rPr>
                <w:rFonts w:ascii="Garamond" w:hAnsi="Garamond"/>
              </w:rPr>
            </w:rPrChange>
          </w:rPr>
          <w:delText xml:space="preserve">r musí spĺňať všetky predpisy zodpovedajúce potravinárskemu kódexu. </w:delText>
        </w:r>
        <w:r w:rsidR="000F66B5" w:rsidRPr="00533C34" w:rsidDel="00365512">
          <w:rPr>
            <w:rFonts w:ascii="Garamond" w:hAnsi="Garamond"/>
            <w:rPrChange w:id="1250" w:author="kam" w:date="2021-11-24T10:15:00Z">
              <w:rPr>
                <w:rFonts w:ascii="Garamond" w:hAnsi="Garamond"/>
              </w:rPr>
            </w:rPrChange>
          </w:rPr>
          <w:delText>Tova</w:delText>
        </w:r>
        <w:r w:rsidRPr="00533C34" w:rsidDel="00365512">
          <w:rPr>
            <w:rFonts w:ascii="Garamond" w:hAnsi="Garamond"/>
            <w:rPrChange w:id="1251" w:author="kam" w:date="2021-11-24T10:15:00Z">
              <w:rPr>
                <w:rFonts w:ascii="Garamond" w:hAnsi="Garamond"/>
              </w:rPr>
            </w:rPrChange>
          </w:rPr>
          <w:delText>r musí byť označený na obale v súlade s § 9 zákona č. 152/1995 Z.z. v znení neskorších predpisov o potravinách a § 3 Výnosu Ministerstva pôdohospodárstva Slovenskej republiky a Ministerstva zdravotníctva Slovenskej republiky.</w:delText>
        </w:r>
      </w:del>
    </w:p>
    <w:p w14:paraId="6BBE2A7C" w14:textId="7049D969" w:rsidR="006F16EF" w:rsidRPr="00533C34" w:rsidDel="00365512" w:rsidRDefault="006F16EF">
      <w:pPr>
        <w:rPr>
          <w:del w:id="1252" w:author="kam" w:date="2021-11-24T09:06:00Z"/>
          <w:rFonts w:ascii="Garamond" w:hAnsi="Garamond"/>
          <w:rPrChange w:id="1253" w:author="kam" w:date="2021-11-24T10:15:00Z">
            <w:rPr>
              <w:del w:id="1254" w:author="kam" w:date="2021-11-24T09:06:00Z"/>
              <w:rFonts w:ascii="Garamond" w:hAnsi="Garamond"/>
            </w:rPr>
          </w:rPrChange>
        </w:rPr>
        <w:pPrChange w:id="1255" w:author="kam" w:date="2021-11-24T09:06:00Z">
          <w:pPr>
            <w:pStyle w:val="Default"/>
            <w:numPr>
              <w:numId w:val="46"/>
            </w:numPr>
            <w:spacing w:before="120" w:after="120"/>
            <w:ind w:left="720" w:hanging="360"/>
            <w:jc w:val="both"/>
          </w:pPr>
        </w:pPrChange>
      </w:pPr>
      <w:del w:id="1256" w:author="kam" w:date="2021-11-24T09:06:00Z">
        <w:r w:rsidRPr="00533C34" w:rsidDel="00365512">
          <w:rPr>
            <w:rFonts w:ascii="Garamond" w:hAnsi="Garamond"/>
            <w:rPrChange w:id="1257" w:author="kam" w:date="2021-11-24T10:15:00Z">
              <w:rPr>
                <w:rFonts w:ascii="Garamond" w:hAnsi="Garamond"/>
              </w:rPr>
            </w:rPrChange>
          </w:rPr>
          <w:delText xml:space="preserve">Odkaz technickej špecifikácie na obchodnú značku alebo výrobcu </w:delText>
        </w:r>
        <w:r w:rsidR="000F66B5" w:rsidRPr="00533C34" w:rsidDel="00365512">
          <w:rPr>
            <w:rFonts w:ascii="Garamond" w:hAnsi="Garamond"/>
            <w:rPrChange w:id="1258" w:author="kam" w:date="2021-11-24T10:15:00Z">
              <w:rPr>
                <w:rFonts w:ascii="Garamond" w:hAnsi="Garamond"/>
              </w:rPr>
            </w:rPrChange>
          </w:rPr>
          <w:delText>Tova</w:delText>
        </w:r>
        <w:r w:rsidRPr="00533C34" w:rsidDel="00365512">
          <w:rPr>
            <w:rFonts w:ascii="Garamond" w:hAnsi="Garamond"/>
            <w:rPrChange w:id="1259" w:author="kam" w:date="2021-11-24T10:15:00Z">
              <w:rPr>
                <w:rFonts w:ascii="Garamond" w:hAnsi="Garamond"/>
              </w:rPr>
            </w:rPrChange>
          </w:rPr>
          <w:delText xml:space="preserve">ru je uvádzaný z dôvodu garantovania technických vlastností a kvalitatívnych parametrov </w:delText>
        </w:r>
        <w:r w:rsidR="000F66B5" w:rsidRPr="00533C34" w:rsidDel="00365512">
          <w:rPr>
            <w:rFonts w:ascii="Garamond" w:hAnsi="Garamond"/>
            <w:rPrChange w:id="1260" w:author="kam" w:date="2021-11-24T10:15:00Z">
              <w:rPr>
                <w:rFonts w:ascii="Garamond" w:hAnsi="Garamond"/>
              </w:rPr>
            </w:rPrChange>
          </w:rPr>
          <w:delText>Tova</w:delText>
        </w:r>
        <w:r w:rsidRPr="00533C34" w:rsidDel="00365512">
          <w:rPr>
            <w:rFonts w:ascii="Garamond" w:hAnsi="Garamond"/>
            <w:rPrChange w:id="1261" w:author="kam" w:date="2021-11-24T10:15:00Z">
              <w:rPr>
                <w:rFonts w:ascii="Garamond" w:hAnsi="Garamond"/>
              </w:rPr>
            </w:rPrChange>
          </w:rPr>
          <w:delText xml:space="preserve">ru. Pripúšťa sa </w:delText>
        </w:r>
        <w:r w:rsidR="000F66B5" w:rsidRPr="00533C34" w:rsidDel="00365512">
          <w:rPr>
            <w:rFonts w:ascii="Garamond" w:hAnsi="Garamond"/>
            <w:rPrChange w:id="1262" w:author="kam" w:date="2021-11-24T10:15:00Z">
              <w:rPr>
                <w:rFonts w:ascii="Garamond" w:hAnsi="Garamond"/>
              </w:rPr>
            </w:rPrChange>
          </w:rPr>
          <w:delText>Tova</w:delText>
        </w:r>
        <w:r w:rsidRPr="00533C34" w:rsidDel="00365512">
          <w:rPr>
            <w:rFonts w:ascii="Garamond" w:hAnsi="Garamond"/>
            <w:rPrChange w:id="1263" w:author="kam" w:date="2021-11-24T10:15:00Z">
              <w:rPr>
                <w:rFonts w:ascii="Garamond" w:hAnsi="Garamond"/>
              </w:rPr>
            </w:rPrChange>
          </w:rPr>
          <w:delText xml:space="preserve">r podľa technickej špecifikácie nahradiť ekvivalentným </w:delText>
        </w:r>
        <w:r w:rsidR="000F66B5" w:rsidRPr="00533C34" w:rsidDel="00365512">
          <w:rPr>
            <w:rFonts w:ascii="Garamond" w:hAnsi="Garamond"/>
            <w:rPrChange w:id="1264" w:author="kam" w:date="2021-11-24T10:15:00Z">
              <w:rPr>
                <w:rFonts w:ascii="Garamond" w:hAnsi="Garamond"/>
              </w:rPr>
            </w:rPrChange>
          </w:rPr>
          <w:delText>Tova</w:delText>
        </w:r>
        <w:r w:rsidRPr="00533C34" w:rsidDel="00365512">
          <w:rPr>
            <w:rFonts w:ascii="Garamond" w:hAnsi="Garamond"/>
            <w:rPrChange w:id="1265" w:author="kam" w:date="2021-11-24T10:15:00Z">
              <w:rPr>
                <w:rFonts w:ascii="Garamond" w:hAnsi="Garamond"/>
              </w:rPr>
            </w:rPrChange>
          </w:rPr>
          <w:delText>rom rovnakých alebo lepších technických vlastností a kvality. Dôkazné bremeno o súlade vlastností s požadovanými parametrami (pomerové zloženie výrobkov a chuťové vlastnosti) je na strane uchádzača.</w:delText>
        </w:r>
      </w:del>
    </w:p>
    <w:p w14:paraId="7970C869" w14:textId="111CD3AA" w:rsidR="00885EFE" w:rsidRPr="00533C34" w:rsidDel="00365512" w:rsidRDefault="00885EFE">
      <w:pPr>
        <w:rPr>
          <w:del w:id="1266" w:author="kam" w:date="2021-11-24T09:06:00Z"/>
          <w:rFonts w:ascii="Garamond" w:hAnsi="Garamond"/>
          <w:rPrChange w:id="1267" w:author="kam" w:date="2021-11-24T10:15:00Z">
            <w:rPr>
              <w:del w:id="1268" w:author="kam" w:date="2021-11-24T09:06:00Z"/>
              <w:rFonts w:ascii="Garamond" w:hAnsi="Garamond"/>
            </w:rPr>
          </w:rPrChange>
        </w:rPr>
        <w:pPrChange w:id="1269" w:author="kam" w:date="2021-11-24T09:06:00Z">
          <w:pPr>
            <w:pStyle w:val="Default"/>
            <w:numPr>
              <w:numId w:val="46"/>
            </w:numPr>
            <w:spacing w:before="120" w:after="120"/>
            <w:ind w:left="720" w:hanging="360"/>
            <w:jc w:val="both"/>
          </w:pPr>
        </w:pPrChange>
      </w:pPr>
      <w:del w:id="1270" w:author="kam" w:date="2021-11-24T09:06:00Z">
        <w:r w:rsidRPr="00533C34" w:rsidDel="00365512">
          <w:rPr>
            <w:rFonts w:ascii="Garamond" w:hAnsi="Garamond"/>
            <w:rPrChange w:id="1271" w:author="kam" w:date="2021-11-24T10:15:00Z">
              <w:rPr>
                <w:rFonts w:ascii="Garamond" w:hAnsi="Garamond"/>
              </w:rPr>
            </w:rPrChange>
          </w:rPr>
          <w:delText xml:space="preserve">Dodaný </w:delText>
        </w:r>
        <w:r w:rsidR="000F66B5" w:rsidRPr="00533C34" w:rsidDel="00365512">
          <w:rPr>
            <w:rFonts w:ascii="Garamond" w:hAnsi="Garamond"/>
            <w:rPrChange w:id="1272" w:author="kam" w:date="2021-11-24T10:15:00Z">
              <w:rPr>
                <w:rFonts w:ascii="Garamond" w:hAnsi="Garamond"/>
              </w:rPr>
            </w:rPrChange>
          </w:rPr>
          <w:delText>Tova</w:delText>
        </w:r>
        <w:r w:rsidRPr="00533C34" w:rsidDel="00365512">
          <w:rPr>
            <w:rFonts w:ascii="Garamond" w:hAnsi="Garamond"/>
            <w:rPrChange w:id="1273" w:author="kam" w:date="2021-11-24T10:15:00Z">
              <w:rPr>
                <w:rFonts w:ascii="Garamond" w:hAnsi="Garamond"/>
              </w:rPr>
            </w:rPrChange>
          </w:rPr>
          <w:delText xml:space="preserve">r nesmie obsahovať geneticky modifikované organizmy alebo geneticky modifikované mikroorganizmy podľa § 4 ods. 1 a ods. 2 zákona č. 151/2002 Z. z. o používaní genetických technológií a geneticky modifikovaných organizmov, v znení neskorších predpisov, dodávateľ túto skutočnosť uvedie aj na dodacom liste. Nesplnenie povinností podľa tohto odseku sa považuje za </w:delText>
        </w:r>
        <w:r w:rsidRPr="00533C34" w:rsidDel="00365512">
          <w:rPr>
            <w:rFonts w:ascii="Garamond" w:hAnsi="Garamond"/>
            <w:rPrChange w:id="1274" w:author="kam" w:date="2021-11-24T10:15:00Z">
              <w:rPr>
                <w:rFonts w:ascii="Garamond" w:hAnsi="Garamond"/>
                <w:b/>
                <w:bCs/>
              </w:rPr>
            </w:rPrChange>
          </w:rPr>
          <w:delText>hrubé porušenie zmluvných podmienok</w:delText>
        </w:r>
        <w:r w:rsidRPr="00533C34" w:rsidDel="00365512">
          <w:rPr>
            <w:rFonts w:ascii="Garamond" w:hAnsi="Garamond"/>
            <w:rPrChange w:id="1275" w:author="kam" w:date="2021-11-24T10:15:00Z">
              <w:rPr>
                <w:rFonts w:ascii="Garamond" w:hAnsi="Garamond"/>
              </w:rPr>
            </w:rPrChange>
          </w:rPr>
          <w:delText>.</w:delText>
        </w:r>
      </w:del>
    </w:p>
    <w:p w14:paraId="0CA4C7B9" w14:textId="5976F3C2" w:rsidR="006F16EF" w:rsidRPr="00533C34" w:rsidDel="00365512" w:rsidRDefault="006F16EF">
      <w:pPr>
        <w:rPr>
          <w:del w:id="1276" w:author="kam" w:date="2021-11-24T09:06:00Z"/>
          <w:rFonts w:ascii="Garamond" w:hAnsi="Garamond"/>
          <w:rPrChange w:id="1277" w:author="kam" w:date="2021-11-24T10:15:00Z">
            <w:rPr>
              <w:del w:id="1278" w:author="kam" w:date="2021-11-24T09:06:00Z"/>
              <w:rFonts w:ascii="Garamond" w:hAnsi="Garamond"/>
            </w:rPr>
          </w:rPrChange>
        </w:rPr>
        <w:pPrChange w:id="1279" w:author="kam" w:date="2021-11-24T09:06:00Z">
          <w:pPr>
            <w:pStyle w:val="Default"/>
            <w:numPr>
              <w:numId w:val="46"/>
            </w:numPr>
            <w:spacing w:before="120" w:after="120"/>
            <w:ind w:left="720" w:hanging="360"/>
            <w:jc w:val="both"/>
          </w:pPr>
        </w:pPrChange>
      </w:pPr>
      <w:del w:id="1280" w:author="kam" w:date="2021-11-24T09:06:00Z">
        <w:r w:rsidRPr="00533C34" w:rsidDel="00365512">
          <w:rPr>
            <w:rFonts w:ascii="Garamond" w:hAnsi="Garamond"/>
            <w:rPrChange w:id="1281" w:author="kam" w:date="2021-11-24T10:15:00Z">
              <w:rPr>
                <w:rFonts w:ascii="Garamond" w:hAnsi="Garamond"/>
              </w:rPr>
            </w:rPrChange>
          </w:rPr>
          <w:delText>V prípade porušenia platných právnych predpisov, týkajúcich sa zabezpečenia bezpečnosti potravín zo strany Dodávateľa a prípadného zistenia tohto porušenia zo strany kontrolného orgánu, preberá Dodávateľ na seba všetky náklady, súvisiace s prípadným sankčným postihom Objednávateľa kontrolným orgánom.</w:delText>
        </w:r>
      </w:del>
    </w:p>
    <w:p w14:paraId="288EB18A" w14:textId="49828F44" w:rsidR="006F16EF" w:rsidRPr="00533C34" w:rsidDel="00365512" w:rsidRDefault="000F66B5">
      <w:pPr>
        <w:rPr>
          <w:del w:id="1282" w:author="kam" w:date="2021-11-24T09:06:00Z"/>
          <w:rFonts w:ascii="Garamond" w:hAnsi="Garamond"/>
          <w:rPrChange w:id="1283" w:author="kam" w:date="2021-11-24T10:15:00Z">
            <w:rPr>
              <w:del w:id="1284" w:author="kam" w:date="2021-11-24T09:06:00Z"/>
              <w:rFonts w:ascii="Garamond" w:hAnsi="Garamond"/>
            </w:rPr>
          </w:rPrChange>
        </w:rPr>
        <w:pPrChange w:id="1285" w:author="kam" w:date="2021-11-24T09:06:00Z">
          <w:pPr>
            <w:pStyle w:val="Default"/>
            <w:numPr>
              <w:numId w:val="46"/>
            </w:numPr>
            <w:spacing w:before="120" w:after="120"/>
            <w:ind w:left="720" w:hanging="360"/>
            <w:jc w:val="both"/>
          </w:pPr>
        </w:pPrChange>
      </w:pPr>
      <w:del w:id="1286" w:author="kam" w:date="2021-11-24T09:06:00Z">
        <w:r w:rsidRPr="00533C34" w:rsidDel="00365512">
          <w:rPr>
            <w:rFonts w:ascii="Garamond" w:hAnsi="Garamond"/>
            <w:rPrChange w:id="1287" w:author="kam" w:date="2021-11-24T10:15:00Z">
              <w:rPr>
                <w:rFonts w:ascii="Garamond" w:hAnsi="Garamond"/>
              </w:rPr>
            </w:rPrChange>
          </w:rPr>
          <w:delText>Tova</w:delText>
        </w:r>
        <w:r w:rsidR="006F16EF" w:rsidRPr="00533C34" w:rsidDel="00365512">
          <w:rPr>
            <w:rFonts w:ascii="Garamond" w:hAnsi="Garamond"/>
            <w:rPrChange w:id="1288" w:author="kam" w:date="2021-11-24T10:15:00Z">
              <w:rPr>
                <w:rFonts w:ascii="Garamond" w:hAnsi="Garamond"/>
              </w:rPr>
            </w:rPrChange>
          </w:rPr>
          <w:delText xml:space="preserve">ry musia mať pred sebou minimálne </w:delText>
        </w:r>
        <w:r w:rsidR="006F16EF" w:rsidRPr="00533C34" w:rsidDel="00365512">
          <w:rPr>
            <w:rFonts w:ascii="Garamond" w:hAnsi="Garamond"/>
            <w:rPrChange w:id="1289" w:author="kam" w:date="2021-11-24T10:15:00Z">
              <w:rPr>
                <w:rFonts w:ascii="Garamond" w:hAnsi="Garamond"/>
                <w:highlight w:val="yellow"/>
              </w:rPr>
            </w:rPrChange>
          </w:rPr>
          <w:delText>štyri pätiny záručnej doby</w:delText>
        </w:r>
        <w:r w:rsidR="006F16EF" w:rsidRPr="00533C34" w:rsidDel="00365512">
          <w:rPr>
            <w:rFonts w:ascii="Garamond" w:hAnsi="Garamond"/>
            <w:rPrChange w:id="1290" w:author="kam" w:date="2021-11-24T10:15:00Z">
              <w:rPr>
                <w:rFonts w:ascii="Garamond" w:hAnsi="Garamond"/>
              </w:rPr>
            </w:rPrChange>
          </w:rPr>
          <w:delText xml:space="preserve">. Musia byť dodávané v akosti, kvalite, nie vákuovo balené a s dokladmi zodpovedajúcej platným právnym predpisom, veterinárnym a hygienickým normám, </w:delText>
        </w:r>
        <w:r w:rsidRPr="00533C34" w:rsidDel="00365512">
          <w:rPr>
            <w:rFonts w:ascii="Garamond" w:hAnsi="Garamond"/>
            <w:rPrChange w:id="1291" w:author="kam" w:date="2021-11-24T10:15:00Z">
              <w:rPr>
                <w:rFonts w:ascii="Garamond" w:hAnsi="Garamond"/>
              </w:rPr>
            </w:rPrChange>
          </w:rPr>
          <w:delText>Tova</w:delText>
        </w:r>
        <w:r w:rsidR="006F16EF" w:rsidRPr="00533C34" w:rsidDel="00365512">
          <w:rPr>
            <w:rFonts w:ascii="Garamond" w:hAnsi="Garamond"/>
            <w:rPrChange w:id="1292" w:author="kam" w:date="2021-11-24T10:15:00Z">
              <w:rPr>
                <w:rFonts w:ascii="Garamond" w:hAnsi="Garamond"/>
              </w:rPr>
            </w:rPrChange>
          </w:rPr>
          <w:delText xml:space="preserve">r musí spĺňať požiadavky Zákona 152/1995 Z.z v znení neskorších predpisov. Dodaný </w:delText>
        </w:r>
        <w:r w:rsidRPr="00533C34" w:rsidDel="00365512">
          <w:rPr>
            <w:rFonts w:ascii="Garamond" w:hAnsi="Garamond"/>
            <w:rPrChange w:id="1293" w:author="kam" w:date="2021-11-24T10:15:00Z">
              <w:rPr>
                <w:rFonts w:ascii="Garamond" w:hAnsi="Garamond"/>
              </w:rPr>
            </w:rPrChange>
          </w:rPr>
          <w:delText>Tova</w:delText>
        </w:r>
        <w:r w:rsidR="006F16EF" w:rsidRPr="00533C34" w:rsidDel="00365512">
          <w:rPr>
            <w:rFonts w:ascii="Garamond" w:hAnsi="Garamond"/>
            <w:rPrChange w:id="1294" w:author="kam" w:date="2021-11-24T10:15:00Z">
              <w:rPr>
                <w:rFonts w:ascii="Garamond" w:hAnsi="Garamond"/>
              </w:rPr>
            </w:rPrChange>
          </w:rPr>
          <w:delText xml:space="preserve">r musí spĺňať všetky predpisy zodpovedajúce Potravinovému kódexu SR. </w:delText>
        </w:r>
        <w:r w:rsidRPr="00533C34" w:rsidDel="00365512">
          <w:rPr>
            <w:rFonts w:ascii="Garamond" w:hAnsi="Garamond"/>
            <w:rPrChange w:id="1295" w:author="kam" w:date="2021-11-24T10:15:00Z">
              <w:rPr>
                <w:rFonts w:ascii="Garamond" w:hAnsi="Garamond"/>
              </w:rPr>
            </w:rPrChange>
          </w:rPr>
          <w:delText>Tova</w:delText>
        </w:r>
        <w:r w:rsidR="006F16EF" w:rsidRPr="00533C34" w:rsidDel="00365512">
          <w:rPr>
            <w:rFonts w:ascii="Garamond" w:hAnsi="Garamond"/>
            <w:rPrChange w:id="1296" w:author="kam" w:date="2021-11-24T10:15:00Z">
              <w:rPr>
                <w:rFonts w:ascii="Garamond" w:hAnsi="Garamond"/>
              </w:rPr>
            </w:rPrChange>
          </w:rPr>
          <w:delText xml:space="preserve">ry musia byť prepravované v hygienicky nezávadných obaloch. Preprava musí byť zabezpečená vozidlom, ktoré je v závislosti od druhu dodávaného </w:delText>
        </w:r>
        <w:r w:rsidRPr="00533C34" w:rsidDel="00365512">
          <w:rPr>
            <w:rFonts w:ascii="Garamond" w:hAnsi="Garamond"/>
            <w:rPrChange w:id="1297" w:author="kam" w:date="2021-11-24T10:15:00Z">
              <w:rPr>
                <w:rFonts w:ascii="Garamond" w:hAnsi="Garamond"/>
              </w:rPr>
            </w:rPrChange>
          </w:rPr>
          <w:delText>Tova</w:delText>
        </w:r>
        <w:r w:rsidR="006F16EF" w:rsidRPr="00533C34" w:rsidDel="00365512">
          <w:rPr>
            <w:rFonts w:ascii="Garamond" w:hAnsi="Garamond"/>
            <w:rPrChange w:id="1298" w:author="kam" w:date="2021-11-24T10:15:00Z">
              <w:rPr>
                <w:rFonts w:ascii="Garamond" w:hAnsi="Garamond"/>
              </w:rPr>
            </w:rPrChange>
          </w:rPr>
          <w:delText xml:space="preserve">ru izotermické a strojovo chladené a je hygienicky spôsobilé na prepravu potravín a surovín živočíšneho pôvodu. Kupujúci pri realizácii dodávok </w:delText>
        </w:r>
        <w:r w:rsidRPr="00533C34" w:rsidDel="00365512">
          <w:rPr>
            <w:rFonts w:ascii="Garamond" w:hAnsi="Garamond"/>
            <w:rPrChange w:id="1299" w:author="kam" w:date="2021-11-24T10:15:00Z">
              <w:rPr>
                <w:rFonts w:ascii="Garamond" w:hAnsi="Garamond"/>
              </w:rPr>
            </w:rPrChange>
          </w:rPr>
          <w:delText>Tova</w:delText>
        </w:r>
        <w:r w:rsidR="006F16EF" w:rsidRPr="00533C34" w:rsidDel="00365512">
          <w:rPr>
            <w:rFonts w:ascii="Garamond" w:hAnsi="Garamond"/>
            <w:rPrChange w:id="1300" w:author="kam" w:date="2021-11-24T10:15:00Z">
              <w:rPr>
                <w:rFonts w:ascii="Garamond" w:hAnsi="Garamond"/>
              </w:rPr>
            </w:rPrChange>
          </w:rPr>
          <w:delText xml:space="preserve">ru predávajúcim, bude vykonávať kontrolu preberaného </w:delText>
        </w:r>
        <w:r w:rsidRPr="00533C34" w:rsidDel="00365512">
          <w:rPr>
            <w:rFonts w:ascii="Garamond" w:hAnsi="Garamond"/>
            <w:rPrChange w:id="1301" w:author="kam" w:date="2021-11-24T10:15:00Z">
              <w:rPr>
                <w:rFonts w:ascii="Garamond" w:hAnsi="Garamond"/>
              </w:rPr>
            </w:rPrChange>
          </w:rPr>
          <w:delText>Tova</w:delText>
        </w:r>
        <w:r w:rsidR="006F16EF" w:rsidRPr="00533C34" w:rsidDel="00365512">
          <w:rPr>
            <w:rFonts w:ascii="Garamond" w:hAnsi="Garamond"/>
            <w:rPrChange w:id="1302" w:author="kam" w:date="2021-11-24T10:15:00Z">
              <w:rPr>
                <w:rFonts w:ascii="Garamond" w:hAnsi="Garamond"/>
              </w:rPr>
            </w:rPrChange>
          </w:rPr>
          <w:delText xml:space="preserve">ru z dôvodu overenia, či dodaný </w:delText>
        </w:r>
        <w:r w:rsidRPr="00533C34" w:rsidDel="00365512">
          <w:rPr>
            <w:rFonts w:ascii="Garamond" w:hAnsi="Garamond"/>
            <w:rPrChange w:id="1303" w:author="kam" w:date="2021-11-24T10:15:00Z">
              <w:rPr>
                <w:rFonts w:ascii="Garamond" w:hAnsi="Garamond"/>
              </w:rPr>
            </w:rPrChange>
          </w:rPr>
          <w:delText>Tova</w:delText>
        </w:r>
        <w:r w:rsidR="006F16EF" w:rsidRPr="00533C34" w:rsidDel="00365512">
          <w:rPr>
            <w:rFonts w:ascii="Garamond" w:hAnsi="Garamond"/>
            <w:rPrChange w:id="1304" w:author="kam" w:date="2021-11-24T10:15:00Z">
              <w:rPr>
                <w:rFonts w:ascii="Garamond" w:hAnsi="Garamond"/>
              </w:rPr>
            </w:rPrChange>
          </w:rPr>
          <w:delText>r má požadovanú kvalitu a spĺňa parametre čerstvosti napr. overením aký čas zostáva do dátumu spotreby resp. dátumu minimálnej trvanlivosti.</w:delText>
        </w:r>
      </w:del>
    </w:p>
    <w:p w14:paraId="72E72566" w14:textId="1272D5F6" w:rsidR="001B0A54" w:rsidRPr="00533C34" w:rsidDel="00365512" w:rsidRDefault="001B0A54">
      <w:pPr>
        <w:rPr>
          <w:del w:id="1305" w:author="kam" w:date="2021-11-24T09:06:00Z"/>
          <w:rFonts w:ascii="Garamond" w:hAnsi="Garamond"/>
          <w:rPrChange w:id="1306" w:author="kam" w:date="2021-11-24T10:15:00Z">
            <w:rPr>
              <w:del w:id="1307" w:author="kam" w:date="2021-11-24T09:06:00Z"/>
              <w:rFonts w:ascii="Garamond" w:hAnsi="Garamond"/>
            </w:rPr>
          </w:rPrChange>
        </w:rPr>
        <w:pPrChange w:id="1308" w:author="kam" w:date="2021-11-24T09:06:00Z">
          <w:pPr>
            <w:pStyle w:val="Default"/>
            <w:numPr>
              <w:numId w:val="46"/>
            </w:numPr>
            <w:spacing w:before="120" w:after="120"/>
            <w:ind w:left="720" w:hanging="360"/>
            <w:jc w:val="both"/>
          </w:pPr>
        </w:pPrChange>
      </w:pPr>
      <w:del w:id="1309" w:author="kam" w:date="2021-11-24T09:06:00Z">
        <w:r w:rsidRPr="00533C34" w:rsidDel="00365512">
          <w:rPr>
            <w:rFonts w:ascii="Garamond" w:hAnsi="Garamond"/>
            <w:rPrChange w:id="1310" w:author="kam" w:date="2021-11-24T10:15:00Z">
              <w:rPr>
                <w:rFonts w:ascii="Garamond" w:hAnsi="Garamond"/>
              </w:rPr>
            </w:rPrChange>
          </w:rPr>
          <w:delText xml:space="preserve">Parametre </w:delText>
        </w:r>
        <w:r w:rsidR="000F66B5" w:rsidRPr="00533C34" w:rsidDel="00365512">
          <w:rPr>
            <w:rFonts w:ascii="Garamond" w:hAnsi="Garamond"/>
            <w:rPrChange w:id="1311" w:author="kam" w:date="2021-11-24T10:15:00Z">
              <w:rPr>
                <w:rFonts w:ascii="Garamond" w:hAnsi="Garamond"/>
              </w:rPr>
            </w:rPrChange>
          </w:rPr>
          <w:delText>Tova</w:delText>
        </w:r>
        <w:r w:rsidRPr="00533C34" w:rsidDel="00365512">
          <w:rPr>
            <w:rFonts w:ascii="Garamond" w:hAnsi="Garamond"/>
            <w:rPrChange w:id="1312" w:author="kam" w:date="2021-11-24T10:15:00Z">
              <w:rPr>
                <w:rFonts w:ascii="Garamond" w:hAnsi="Garamond"/>
              </w:rPr>
            </w:rPrChange>
          </w:rPr>
          <w:delText xml:space="preserve">ru v opise predmetu Zmluvy vychádzajú z Materiálno-spotrebných noriem a receptúr pre školské stravovanie (ďalej len „MSN“) vydaných Ministerstvom školstva, vedy, výskumu a športu Slovenskej republiky. V prípade ak pri opise jednotlivej položky </w:delText>
        </w:r>
        <w:r w:rsidR="000F66B5" w:rsidRPr="00533C34" w:rsidDel="00365512">
          <w:rPr>
            <w:rFonts w:ascii="Garamond" w:hAnsi="Garamond"/>
            <w:rPrChange w:id="1313" w:author="kam" w:date="2021-11-24T10:15:00Z">
              <w:rPr>
                <w:rFonts w:ascii="Garamond" w:hAnsi="Garamond"/>
              </w:rPr>
            </w:rPrChange>
          </w:rPr>
          <w:delText>Tova</w:delText>
        </w:r>
        <w:r w:rsidRPr="00533C34" w:rsidDel="00365512">
          <w:rPr>
            <w:rFonts w:ascii="Garamond" w:hAnsi="Garamond"/>
            <w:rPrChange w:id="1314" w:author="kam" w:date="2021-11-24T10:15:00Z">
              <w:rPr>
                <w:rFonts w:ascii="Garamond" w:hAnsi="Garamond"/>
              </w:rPr>
            </w:rPrChange>
          </w:rPr>
          <w:delText xml:space="preserve">ru, alebo v rámci tohto opisu predmetu Zmluvy nie je uvedená špecifikácia, alebo ak štandardy na </w:delText>
        </w:r>
        <w:r w:rsidR="000F66B5" w:rsidRPr="00533C34" w:rsidDel="00365512">
          <w:rPr>
            <w:rFonts w:ascii="Garamond" w:hAnsi="Garamond"/>
            <w:rPrChange w:id="1315" w:author="kam" w:date="2021-11-24T10:15:00Z">
              <w:rPr>
                <w:rFonts w:ascii="Garamond" w:hAnsi="Garamond"/>
              </w:rPr>
            </w:rPrChange>
          </w:rPr>
          <w:delText>Tova</w:delText>
        </w:r>
        <w:r w:rsidRPr="00533C34" w:rsidDel="00365512">
          <w:rPr>
            <w:rFonts w:ascii="Garamond" w:hAnsi="Garamond"/>
            <w:rPrChange w:id="1316" w:author="kam" w:date="2021-11-24T10:15:00Z">
              <w:rPr>
                <w:rFonts w:ascii="Garamond" w:hAnsi="Garamond"/>
              </w:rPr>
            </w:rPrChange>
          </w:rPr>
          <w:delText xml:space="preserve">r v rámci MSN sú prísnejšie ako v opise jednotlivých zložiek </w:delText>
        </w:r>
        <w:r w:rsidR="000F66B5" w:rsidRPr="00533C34" w:rsidDel="00365512">
          <w:rPr>
            <w:rFonts w:ascii="Garamond" w:hAnsi="Garamond"/>
            <w:rPrChange w:id="1317" w:author="kam" w:date="2021-11-24T10:15:00Z">
              <w:rPr>
                <w:rFonts w:ascii="Garamond" w:hAnsi="Garamond"/>
              </w:rPr>
            </w:rPrChange>
          </w:rPr>
          <w:delText>Tova</w:delText>
        </w:r>
        <w:r w:rsidRPr="00533C34" w:rsidDel="00365512">
          <w:rPr>
            <w:rFonts w:ascii="Garamond" w:hAnsi="Garamond"/>
            <w:rPrChange w:id="1318" w:author="kam" w:date="2021-11-24T10:15:00Z">
              <w:rPr>
                <w:rFonts w:ascii="Garamond" w:hAnsi="Garamond"/>
              </w:rPr>
            </w:rPrChange>
          </w:rPr>
          <w:delText xml:space="preserve">ru, alebo v tomto opise predmetu Zmluvy, platia minimálne štandardy kladené na </w:delText>
        </w:r>
        <w:r w:rsidR="000F66B5" w:rsidRPr="00533C34" w:rsidDel="00365512">
          <w:rPr>
            <w:rFonts w:ascii="Garamond" w:hAnsi="Garamond"/>
            <w:rPrChange w:id="1319" w:author="kam" w:date="2021-11-24T10:15:00Z">
              <w:rPr>
                <w:rFonts w:ascii="Garamond" w:hAnsi="Garamond"/>
              </w:rPr>
            </w:rPrChange>
          </w:rPr>
          <w:delText>Tova</w:delText>
        </w:r>
        <w:r w:rsidRPr="00533C34" w:rsidDel="00365512">
          <w:rPr>
            <w:rFonts w:ascii="Garamond" w:hAnsi="Garamond"/>
            <w:rPrChange w:id="1320" w:author="kam" w:date="2021-11-24T10:15:00Z">
              <w:rPr>
                <w:rFonts w:ascii="Garamond" w:hAnsi="Garamond"/>
              </w:rPr>
            </w:rPrChange>
          </w:rPr>
          <w:delText>r v rámci MSN.</w:delText>
        </w:r>
      </w:del>
    </w:p>
    <w:p w14:paraId="5BE5688E" w14:textId="6125C361" w:rsidR="006657E9" w:rsidRPr="00533C34" w:rsidDel="00365512" w:rsidRDefault="006657E9">
      <w:pPr>
        <w:rPr>
          <w:del w:id="1321" w:author="kam" w:date="2021-11-24T09:06:00Z"/>
          <w:rFonts w:ascii="Garamond" w:hAnsi="Garamond"/>
          <w:rPrChange w:id="1322" w:author="kam" w:date="2021-11-24T10:15:00Z">
            <w:rPr>
              <w:del w:id="1323" w:author="kam" w:date="2021-11-24T09:06:00Z"/>
              <w:rFonts w:ascii="Garamond" w:hAnsi="Garamond"/>
            </w:rPr>
          </w:rPrChange>
        </w:rPr>
        <w:pPrChange w:id="1324" w:author="kam" w:date="2021-11-24T09:06:00Z">
          <w:pPr>
            <w:pStyle w:val="Default"/>
            <w:numPr>
              <w:numId w:val="46"/>
            </w:numPr>
            <w:spacing w:before="120" w:after="120"/>
            <w:ind w:left="720" w:hanging="360"/>
            <w:jc w:val="both"/>
          </w:pPr>
        </w:pPrChange>
      </w:pPr>
      <w:del w:id="1325" w:author="kam" w:date="2021-11-24T09:06:00Z">
        <w:r w:rsidRPr="00533C34" w:rsidDel="00365512">
          <w:rPr>
            <w:rFonts w:ascii="Garamond" w:hAnsi="Garamond"/>
            <w:rPrChange w:id="1326" w:author="kam" w:date="2021-11-24T10:15:00Z">
              <w:rPr>
                <w:rFonts w:ascii="Garamond" w:hAnsi="Garamond"/>
              </w:rPr>
            </w:rPrChange>
          </w:rPr>
          <w:delText xml:space="preserve">Predpokladané množstvá a špecifikácia jednotlivých zložiek </w:delText>
        </w:r>
        <w:r w:rsidR="000F66B5" w:rsidRPr="00533C34" w:rsidDel="00365512">
          <w:rPr>
            <w:rFonts w:ascii="Garamond" w:hAnsi="Garamond"/>
            <w:rPrChange w:id="1327" w:author="kam" w:date="2021-11-24T10:15:00Z">
              <w:rPr>
                <w:rFonts w:ascii="Garamond" w:hAnsi="Garamond"/>
              </w:rPr>
            </w:rPrChange>
          </w:rPr>
          <w:delText>Tova</w:delText>
        </w:r>
        <w:r w:rsidRPr="00533C34" w:rsidDel="00365512">
          <w:rPr>
            <w:rFonts w:ascii="Garamond" w:hAnsi="Garamond"/>
            <w:rPrChange w:id="1328" w:author="kam" w:date="2021-11-24T10:15:00Z">
              <w:rPr>
                <w:rFonts w:ascii="Garamond" w:hAnsi="Garamond"/>
              </w:rPr>
            </w:rPrChange>
          </w:rPr>
          <w:delText>ru sú špecifikované v Prílohe č. 2 Rámcovej zmluvy.</w:delText>
        </w:r>
      </w:del>
    </w:p>
    <w:p w14:paraId="2F820D3E" w14:textId="10293057" w:rsidR="006F16EF" w:rsidRPr="00533C34" w:rsidDel="00A24B1C" w:rsidRDefault="006F16EF">
      <w:pPr>
        <w:rPr>
          <w:del w:id="1329" w:author="kam" w:date="2021-11-24T08:56:00Z"/>
          <w:rFonts w:ascii="Garamond" w:hAnsi="Garamond"/>
        </w:rPr>
        <w:pPrChange w:id="1330" w:author="kam" w:date="2021-11-24T09:06:00Z">
          <w:pPr>
            <w:spacing w:before="120" w:after="120"/>
            <w:jc w:val="both"/>
          </w:pPr>
        </w:pPrChange>
      </w:pPr>
    </w:p>
    <w:p w14:paraId="77EAC73A" w14:textId="2F4104AA" w:rsidR="00AE19C7" w:rsidRPr="00533C34" w:rsidDel="00A24B1C" w:rsidRDefault="00AE19C7">
      <w:pPr>
        <w:rPr>
          <w:del w:id="1331" w:author="kam" w:date="2021-11-24T08:56:00Z"/>
          <w:rFonts w:ascii="Garamond" w:hAnsi="Garamond"/>
          <w:rPrChange w:id="1332" w:author="kam" w:date="2021-11-24T10:15:00Z">
            <w:rPr>
              <w:del w:id="1333" w:author="kam" w:date="2021-11-24T08:56:00Z"/>
              <w:rFonts w:ascii="Garamond" w:hAnsi="Garamond" w:cs="Cambria"/>
              <w:b/>
              <w:bCs/>
              <w:color w:val="000000"/>
            </w:rPr>
          </w:rPrChange>
        </w:rPr>
      </w:pPr>
      <w:del w:id="1334" w:author="kam" w:date="2021-11-24T08:56:00Z">
        <w:r w:rsidRPr="00533C34" w:rsidDel="00A24B1C">
          <w:rPr>
            <w:rFonts w:ascii="Garamond" w:hAnsi="Garamond"/>
            <w:rPrChange w:id="1335" w:author="kam" w:date="2021-11-24T10:15:00Z">
              <w:rPr>
                <w:rFonts w:ascii="Garamond" w:hAnsi="Garamond"/>
                <w:b/>
                <w:bCs/>
              </w:rPr>
            </w:rPrChange>
          </w:rPr>
          <w:br w:type="page"/>
        </w:r>
      </w:del>
    </w:p>
    <w:p w14:paraId="2B42D965" w14:textId="3A79B743" w:rsidR="006F16EF" w:rsidRPr="00533C34" w:rsidDel="00A24B1C" w:rsidRDefault="006F16EF">
      <w:pPr>
        <w:rPr>
          <w:del w:id="1336" w:author="kam" w:date="2021-11-24T08:56:00Z"/>
          <w:rFonts w:ascii="Garamond" w:hAnsi="Garamond"/>
          <w:rPrChange w:id="1337" w:author="kam" w:date="2021-11-24T10:15:00Z">
            <w:rPr>
              <w:del w:id="1338" w:author="kam" w:date="2021-11-24T08:56:00Z"/>
              <w:rFonts w:ascii="Garamond" w:hAnsi="Garamond"/>
            </w:rPr>
          </w:rPrChange>
        </w:rPr>
        <w:pPrChange w:id="1339" w:author="kam" w:date="2021-11-24T09:06:00Z">
          <w:pPr>
            <w:pStyle w:val="Default"/>
            <w:spacing w:before="120" w:after="120"/>
            <w:jc w:val="both"/>
          </w:pPr>
        </w:pPrChange>
      </w:pPr>
      <w:del w:id="1340" w:author="kam" w:date="2021-11-24T08:56:00Z">
        <w:r w:rsidRPr="00533C34" w:rsidDel="00A24B1C">
          <w:rPr>
            <w:rFonts w:ascii="Garamond" w:hAnsi="Garamond"/>
            <w:rPrChange w:id="1341" w:author="kam" w:date="2021-11-24T10:15:00Z">
              <w:rPr>
                <w:rFonts w:ascii="Garamond" w:hAnsi="Garamond"/>
                <w:b/>
                <w:bCs/>
              </w:rPr>
            </w:rPrChange>
          </w:rPr>
          <w:delText xml:space="preserve">Časť 9: Ovocie a zelenina </w:delText>
        </w:r>
      </w:del>
    </w:p>
    <w:p w14:paraId="3E9AB150" w14:textId="1FE26242" w:rsidR="006F16EF" w:rsidRPr="00533C34" w:rsidDel="00A24B1C" w:rsidRDefault="006F16EF">
      <w:pPr>
        <w:rPr>
          <w:del w:id="1342" w:author="kam" w:date="2021-11-24T08:56:00Z"/>
          <w:rFonts w:ascii="Garamond" w:hAnsi="Garamond"/>
          <w:rPrChange w:id="1343" w:author="kam" w:date="2021-11-24T10:15:00Z">
            <w:rPr>
              <w:del w:id="1344" w:author="kam" w:date="2021-11-24T08:56:00Z"/>
              <w:rFonts w:ascii="Garamond" w:hAnsi="Garamond"/>
            </w:rPr>
          </w:rPrChange>
        </w:rPr>
        <w:pPrChange w:id="1345" w:author="kam" w:date="2021-11-24T09:06:00Z">
          <w:pPr>
            <w:pStyle w:val="Default"/>
            <w:spacing w:before="120" w:after="120"/>
            <w:jc w:val="both"/>
          </w:pPr>
        </w:pPrChange>
      </w:pPr>
      <w:del w:id="1346" w:author="kam" w:date="2021-11-24T08:56:00Z">
        <w:r w:rsidRPr="00533C34" w:rsidDel="00A24B1C">
          <w:rPr>
            <w:rFonts w:ascii="Garamond" w:hAnsi="Garamond"/>
            <w:rPrChange w:id="1347" w:author="kam" w:date="2021-11-24T10:15:00Z">
              <w:rPr>
                <w:rFonts w:ascii="Garamond" w:hAnsi="Garamond"/>
              </w:rPr>
            </w:rPrChange>
          </w:rPr>
          <w:delText xml:space="preserve">Špecifikácia predmetu </w:delText>
        </w:r>
        <w:r w:rsidR="00246EEC" w:rsidRPr="00533C34" w:rsidDel="00A24B1C">
          <w:rPr>
            <w:rFonts w:ascii="Garamond" w:hAnsi="Garamond"/>
            <w:rPrChange w:id="1348" w:author="kam" w:date="2021-11-24T10:15:00Z">
              <w:rPr>
                <w:rFonts w:ascii="Garamond" w:hAnsi="Garamond"/>
              </w:rPr>
            </w:rPrChange>
          </w:rPr>
          <w:delText xml:space="preserve">Zmluvy </w:delText>
        </w:r>
        <w:r w:rsidRPr="00533C34" w:rsidDel="00A24B1C">
          <w:rPr>
            <w:rFonts w:ascii="Garamond" w:hAnsi="Garamond"/>
            <w:rPrChange w:id="1349" w:author="kam" w:date="2021-11-24T10:15:00Z">
              <w:rPr>
                <w:rFonts w:ascii="Garamond" w:hAnsi="Garamond"/>
              </w:rPr>
            </w:rPrChange>
          </w:rPr>
          <w:delText xml:space="preserve">a požiadavky na predmet </w:delText>
        </w:r>
        <w:r w:rsidR="00246EEC" w:rsidRPr="00533C34" w:rsidDel="00A24B1C">
          <w:rPr>
            <w:rFonts w:ascii="Garamond" w:hAnsi="Garamond"/>
            <w:rPrChange w:id="1350" w:author="kam" w:date="2021-11-24T10:15:00Z">
              <w:rPr>
                <w:rFonts w:ascii="Garamond" w:hAnsi="Garamond"/>
              </w:rPr>
            </w:rPrChange>
          </w:rPr>
          <w:delText>Zmluvy</w:delText>
        </w:r>
        <w:r w:rsidRPr="00533C34" w:rsidDel="00A24B1C">
          <w:rPr>
            <w:rFonts w:ascii="Garamond" w:hAnsi="Garamond"/>
            <w:rPrChange w:id="1351" w:author="kam" w:date="2021-11-24T10:15:00Z">
              <w:rPr>
                <w:rFonts w:ascii="Garamond" w:hAnsi="Garamond"/>
              </w:rPr>
            </w:rPrChange>
          </w:rPr>
          <w:delText xml:space="preserve">: </w:delText>
        </w:r>
      </w:del>
    </w:p>
    <w:p w14:paraId="4F9117B0" w14:textId="06900EAA" w:rsidR="006F16EF" w:rsidRPr="00533C34" w:rsidDel="00A24B1C" w:rsidRDefault="006F16EF">
      <w:pPr>
        <w:rPr>
          <w:del w:id="1352" w:author="kam" w:date="2021-11-24T08:56:00Z"/>
          <w:rFonts w:ascii="Garamond" w:hAnsi="Garamond"/>
          <w:rPrChange w:id="1353" w:author="kam" w:date="2021-11-24T10:15:00Z">
            <w:rPr>
              <w:del w:id="1354" w:author="kam" w:date="2021-11-24T08:56:00Z"/>
              <w:rFonts w:ascii="Garamond" w:hAnsi="Garamond"/>
            </w:rPr>
          </w:rPrChange>
        </w:rPr>
        <w:pPrChange w:id="1355" w:author="kam" w:date="2021-11-24T09:06:00Z">
          <w:pPr>
            <w:pStyle w:val="Default"/>
            <w:numPr>
              <w:numId w:val="35"/>
            </w:numPr>
            <w:spacing w:before="120" w:after="120"/>
            <w:ind w:left="720" w:hanging="360"/>
            <w:jc w:val="both"/>
          </w:pPr>
        </w:pPrChange>
      </w:pPr>
      <w:del w:id="1356" w:author="kam" w:date="2021-11-24T08:56:00Z">
        <w:r w:rsidRPr="00533C34" w:rsidDel="00A24B1C">
          <w:rPr>
            <w:rFonts w:ascii="Garamond" w:hAnsi="Garamond"/>
            <w:rPrChange w:id="1357" w:author="kam" w:date="2021-11-24T10:15:00Z">
              <w:rPr>
                <w:rFonts w:ascii="Garamond" w:hAnsi="Garamond"/>
              </w:rPr>
            </w:rPrChange>
          </w:rPr>
          <w:delText xml:space="preserve">Predmetom </w:delText>
        </w:r>
        <w:r w:rsidR="00246EEC" w:rsidRPr="00533C34" w:rsidDel="00A24B1C">
          <w:rPr>
            <w:rFonts w:ascii="Garamond" w:hAnsi="Garamond"/>
            <w:rPrChange w:id="1358" w:author="kam" w:date="2021-11-24T10:15:00Z">
              <w:rPr>
                <w:rFonts w:ascii="Garamond" w:hAnsi="Garamond"/>
              </w:rPr>
            </w:rPrChange>
          </w:rPr>
          <w:delText xml:space="preserve">Zmluvy </w:delText>
        </w:r>
        <w:r w:rsidRPr="00533C34" w:rsidDel="00A24B1C">
          <w:rPr>
            <w:rFonts w:ascii="Garamond" w:hAnsi="Garamond"/>
            <w:rPrChange w:id="1359" w:author="kam" w:date="2021-11-24T10:15:00Z">
              <w:rPr>
                <w:rFonts w:ascii="Garamond" w:hAnsi="Garamond"/>
              </w:rPr>
            </w:rPrChange>
          </w:rPr>
          <w:delText xml:space="preserve">je nákup a dodávka čerstvého ovocia a zeleniny. </w:delText>
        </w:r>
        <w:r w:rsidR="000F66B5" w:rsidRPr="00533C34" w:rsidDel="00A24B1C">
          <w:rPr>
            <w:rFonts w:ascii="Garamond" w:hAnsi="Garamond"/>
            <w:rPrChange w:id="1360" w:author="kam" w:date="2021-11-24T10:15:00Z">
              <w:rPr>
                <w:rFonts w:ascii="Garamond" w:hAnsi="Garamond"/>
              </w:rPr>
            </w:rPrChange>
          </w:rPr>
          <w:delText>Tova</w:delText>
        </w:r>
        <w:r w:rsidRPr="00533C34" w:rsidDel="00A24B1C">
          <w:rPr>
            <w:rFonts w:ascii="Garamond" w:hAnsi="Garamond"/>
            <w:rPrChange w:id="1361" w:author="kam" w:date="2021-11-24T10:15:00Z">
              <w:rPr>
                <w:rFonts w:ascii="Garamond" w:hAnsi="Garamond"/>
              </w:rPr>
            </w:rPrChange>
          </w:rPr>
          <w:delText xml:space="preserve">r musí byť dodaný nepoškodený v čerstvom stave v najvyššej kvalite, prvej akostnej triedy a s vysledovateľnosťou pôvodu a v súlade s platnou legislatívnou SR a EÚ. </w:delText>
        </w:r>
      </w:del>
    </w:p>
    <w:p w14:paraId="0C469BAC" w14:textId="1C8E2ABF" w:rsidR="006F16EF" w:rsidRPr="00533C34" w:rsidDel="00A24B1C" w:rsidRDefault="006F16EF">
      <w:pPr>
        <w:rPr>
          <w:del w:id="1362" w:author="kam" w:date="2021-11-24T08:56:00Z"/>
          <w:rFonts w:ascii="Garamond" w:hAnsi="Garamond"/>
          <w:rPrChange w:id="1363" w:author="kam" w:date="2021-11-24T10:15:00Z">
            <w:rPr>
              <w:del w:id="1364" w:author="kam" w:date="2021-11-24T08:56:00Z"/>
              <w:rFonts w:ascii="Garamond" w:hAnsi="Garamond"/>
            </w:rPr>
          </w:rPrChange>
        </w:rPr>
        <w:pPrChange w:id="1365" w:author="kam" w:date="2021-11-24T09:06:00Z">
          <w:pPr>
            <w:pStyle w:val="Default"/>
            <w:numPr>
              <w:numId w:val="35"/>
            </w:numPr>
            <w:spacing w:before="120" w:after="120"/>
            <w:ind w:left="720" w:hanging="360"/>
            <w:jc w:val="both"/>
          </w:pPr>
        </w:pPrChange>
      </w:pPr>
      <w:del w:id="1366" w:author="kam" w:date="2021-11-24T08:56:00Z">
        <w:r w:rsidRPr="00533C34" w:rsidDel="00A24B1C">
          <w:rPr>
            <w:rFonts w:ascii="Garamond" w:hAnsi="Garamond"/>
            <w:rPrChange w:id="1367" w:author="kam" w:date="2021-11-24T10:15:00Z">
              <w:rPr>
                <w:rFonts w:ascii="Garamond" w:hAnsi="Garamond"/>
              </w:rPr>
            </w:rPrChange>
          </w:rPr>
          <w:delText xml:space="preserve">Súčasťou predmetu </w:delText>
        </w:r>
        <w:r w:rsidR="00246EEC" w:rsidRPr="00533C34" w:rsidDel="00A24B1C">
          <w:rPr>
            <w:rFonts w:ascii="Garamond" w:hAnsi="Garamond"/>
            <w:rPrChange w:id="1368" w:author="kam" w:date="2021-11-24T10:15:00Z">
              <w:rPr>
                <w:rFonts w:ascii="Garamond" w:hAnsi="Garamond"/>
              </w:rPr>
            </w:rPrChange>
          </w:rPr>
          <w:delText xml:space="preserve">Zmluvy </w:delText>
        </w:r>
        <w:r w:rsidRPr="00533C34" w:rsidDel="00A24B1C">
          <w:rPr>
            <w:rFonts w:ascii="Garamond" w:hAnsi="Garamond"/>
            <w:rPrChange w:id="1369" w:author="kam" w:date="2021-11-24T10:15:00Z">
              <w:rPr>
                <w:rFonts w:ascii="Garamond" w:hAnsi="Garamond"/>
              </w:rPr>
            </w:rPrChange>
          </w:rPr>
          <w:delText xml:space="preserve">sú aj súvisiace služby spojené s dopravou na miesto dodania, naložením a vyložením dodávaného </w:delText>
        </w:r>
        <w:r w:rsidR="000F66B5" w:rsidRPr="00533C34" w:rsidDel="00A24B1C">
          <w:rPr>
            <w:rFonts w:ascii="Garamond" w:hAnsi="Garamond"/>
            <w:rPrChange w:id="1370" w:author="kam" w:date="2021-11-24T10:15:00Z">
              <w:rPr>
                <w:rFonts w:ascii="Garamond" w:hAnsi="Garamond"/>
              </w:rPr>
            </w:rPrChange>
          </w:rPr>
          <w:delText>Tova</w:delText>
        </w:r>
        <w:r w:rsidRPr="00533C34" w:rsidDel="00A24B1C">
          <w:rPr>
            <w:rFonts w:ascii="Garamond" w:hAnsi="Garamond"/>
            <w:rPrChange w:id="1371" w:author="kam" w:date="2021-11-24T10:15:00Z">
              <w:rPr>
                <w:rFonts w:ascii="Garamond" w:hAnsi="Garamond"/>
              </w:rPr>
            </w:rPrChange>
          </w:rPr>
          <w:delText xml:space="preserve">ru do skladu na miesto určenia. Obaly, označenie a preprava musia byť v súlade s ustanoveniami zákona č. 152/1995 Z. z. o potravinách v platnom znení, vrátane vykonávacích predpisov k tomuto zákonu a ďalších všeobecne záväzných platných predpisov, noriem a Potravinového kódexu SR. Doprava </w:delText>
        </w:r>
        <w:r w:rsidR="000F66B5" w:rsidRPr="00533C34" w:rsidDel="00A24B1C">
          <w:rPr>
            <w:rFonts w:ascii="Garamond" w:hAnsi="Garamond"/>
            <w:rPrChange w:id="1372" w:author="kam" w:date="2021-11-24T10:15:00Z">
              <w:rPr>
                <w:rFonts w:ascii="Garamond" w:hAnsi="Garamond"/>
              </w:rPr>
            </w:rPrChange>
          </w:rPr>
          <w:delText>Tova</w:delText>
        </w:r>
        <w:r w:rsidRPr="00533C34" w:rsidDel="00A24B1C">
          <w:rPr>
            <w:rFonts w:ascii="Garamond" w:hAnsi="Garamond"/>
            <w:rPrChange w:id="1373" w:author="kam" w:date="2021-11-24T10:15:00Z">
              <w:rPr>
                <w:rFonts w:ascii="Garamond" w:hAnsi="Garamond"/>
              </w:rPr>
            </w:rPrChange>
          </w:rPr>
          <w:delText xml:space="preserve">ru do miesta plnenia musí byť vykonávaná vozidlami s oprávnením a schválením na prepravu potravín v súlade s platnými všeobecne záväznými predpismi SR alebo iným ekvivalentným dokladom vydaný príslušným orgánom členského štátu Európskej Únie, v kvalite podľa technických podmienok prevozu potravín v súlade s Potravinovým kódexom SR. Dokument o schválení musí byť platný počas celej platnosti zmluvy a nepretržite prítomný vo vozidle. Verejný obstarávateľ si vyhradzuje právo skontrolovať vhodnosť vozidiel podľa požiadavky. </w:delText>
        </w:r>
        <w:r w:rsidRPr="00533C34" w:rsidDel="00A24B1C">
          <w:rPr>
            <w:rFonts w:ascii="Garamond" w:hAnsi="Garamond"/>
            <w:rPrChange w:id="1374" w:author="kam" w:date="2021-11-24T10:15:00Z">
              <w:rPr>
                <w:rFonts w:ascii="Garamond" w:hAnsi="Garamond" w:cs="Times New Roman"/>
              </w:rPr>
            </w:rPrChange>
          </w:rPr>
          <w:delText xml:space="preserve">Z dôvodu zabrániť hnitiu, vädnutiu a vysychaniu (zaistenie maximálnej udržateľnosti vlastností ovocia a zeleniny) je žiadaná doprava v boxoch s temperovanou teplotou a správnou vlhkosťou. </w:delText>
        </w:r>
      </w:del>
    </w:p>
    <w:p w14:paraId="0BCEDC12" w14:textId="692776C9" w:rsidR="006F16EF" w:rsidRPr="00533C34" w:rsidDel="00A24B1C" w:rsidRDefault="006F16EF">
      <w:pPr>
        <w:rPr>
          <w:del w:id="1375" w:author="kam" w:date="2021-11-24T08:56:00Z"/>
          <w:rFonts w:ascii="Garamond" w:hAnsi="Garamond"/>
          <w:rPrChange w:id="1376" w:author="kam" w:date="2021-11-24T10:15:00Z">
            <w:rPr>
              <w:del w:id="1377" w:author="kam" w:date="2021-11-24T08:56:00Z"/>
              <w:rFonts w:ascii="Garamond" w:hAnsi="Garamond"/>
            </w:rPr>
          </w:rPrChange>
        </w:rPr>
        <w:pPrChange w:id="1378" w:author="kam" w:date="2021-11-24T09:06:00Z">
          <w:pPr>
            <w:pStyle w:val="Default"/>
            <w:numPr>
              <w:numId w:val="35"/>
            </w:numPr>
            <w:spacing w:before="120" w:after="120"/>
            <w:ind w:left="720" w:hanging="360"/>
            <w:jc w:val="both"/>
          </w:pPr>
        </w:pPrChange>
      </w:pPr>
      <w:del w:id="1379" w:author="kam" w:date="2021-11-24T08:56:00Z">
        <w:r w:rsidRPr="00533C34" w:rsidDel="00A24B1C">
          <w:rPr>
            <w:rFonts w:ascii="Garamond" w:hAnsi="Garamond"/>
            <w:rPrChange w:id="1380" w:author="kam" w:date="2021-11-24T10:15:00Z">
              <w:rPr>
                <w:rFonts w:ascii="Garamond" w:hAnsi="Garamond"/>
              </w:rPr>
            </w:rPrChange>
          </w:rPr>
          <w:delText xml:space="preserve">Predmet </w:delText>
        </w:r>
        <w:r w:rsidR="00246EEC" w:rsidRPr="00533C34" w:rsidDel="00A24B1C">
          <w:rPr>
            <w:rFonts w:ascii="Garamond" w:hAnsi="Garamond"/>
            <w:rPrChange w:id="1381" w:author="kam" w:date="2021-11-24T10:15:00Z">
              <w:rPr>
                <w:rFonts w:ascii="Garamond" w:hAnsi="Garamond"/>
              </w:rPr>
            </w:rPrChange>
          </w:rPr>
          <w:delText xml:space="preserve">Zmluvy </w:delText>
        </w:r>
        <w:r w:rsidRPr="00533C34" w:rsidDel="00A24B1C">
          <w:rPr>
            <w:rFonts w:ascii="Garamond" w:hAnsi="Garamond"/>
            <w:rPrChange w:id="1382" w:author="kam" w:date="2021-11-24T10:15:00Z">
              <w:rPr>
                <w:rFonts w:ascii="Garamond" w:hAnsi="Garamond"/>
              </w:rPr>
            </w:rPrChange>
          </w:rPr>
          <w:delText xml:space="preserve">musí spĺňať všetky zákonom stanovené normy pre daný predmet </w:delText>
        </w:r>
        <w:r w:rsidR="00246EEC" w:rsidRPr="00533C34" w:rsidDel="00A24B1C">
          <w:rPr>
            <w:rFonts w:ascii="Garamond" w:hAnsi="Garamond"/>
            <w:rPrChange w:id="1383" w:author="kam" w:date="2021-11-24T10:15:00Z">
              <w:rPr>
                <w:rFonts w:ascii="Garamond" w:hAnsi="Garamond"/>
              </w:rPr>
            </w:rPrChange>
          </w:rPr>
          <w:delText xml:space="preserve">Zmluvy </w:delText>
        </w:r>
        <w:r w:rsidRPr="00533C34" w:rsidDel="00A24B1C">
          <w:rPr>
            <w:rFonts w:ascii="Garamond" w:hAnsi="Garamond"/>
            <w:rPrChange w:id="1384" w:author="kam" w:date="2021-11-24T10:15:00Z">
              <w:rPr>
                <w:rFonts w:ascii="Garamond" w:hAnsi="Garamond"/>
              </w:rPr>
            </w:rPrChange>
          </w:rPr>
          <w:delText xml:space="preserve">a musí spĺňať všetky požiadavky na zdravotne nezávadný </w:delText>
        </w:r>
        <w:r w:rsidR="000F66B5" w:rsidRPr="00533C34" w:rsidDel="00A24B1C">
          <w:rPr>
            <w:rFonts w:ascii="Garamond" w:hAnsi="Garamond"/>
            <w:rPrChange w:id="1385" w:author="kam" w:date="2021-11-24T10:15:00Z">
              <w:rPr>
                <w:rFonts w:ascii="Garamond" w:hAnsi="Garamond"/>
              </w:rPr>
            </w:rPrChange>
          </w:rPr>
          <w:delText>Tova</w:delText>
        </w:r>
        <w:r w:rsidRPr="00533C34" w:rsidDel="00A24B1C">
          <w:rPr>
            <w:rFonts w:ascii="Garamond" w:hAnsi="Garamond"/>
            <w:rPrChange w:id="1386" w:author="kam" w:date="2021-11-24T10:15:00Z">
              <w:rPr>
                <w:rFonts w:ascii="Garamond" w:hAnsi="Garamond"/>
              </w:rPr>
            </w:rPrChange>
          </w:rPr>
          <w:delText xml:space="preserve">r. </w:delText>
        </w:r>
      </w:del>
    </w:p>
    <w:p w14:paraId="19DD5610" w14:textId="27B209EB" w:rsidR="006F16EF" w:rsidRPr="00533C34" w:rsidDel="00A24B1C" w:rsidRDefault="006F16EF">
      <w:pPr>
        <w:rPr>
          <w:del w:id="1387" w:author="kam" w:date="2021-11-24T08:56:00Z"/>
          <w:rFonts w:ascii="Garamond" w:hAnsi="Garamond"/>
          <w:rPrChange w:id="1388" w:author="kam" w:date="2021-11-24T10:15:00Z">
            <w:rPr>
              <w:del w:id="1389" w:author="kam" w:date="2021-11-24T08:56:00Z"/>
              <w:rFonts w:ascii="Garamond" w:hAnsi="Garamond"/>
            </w:rPr>
          </w:rPrChange>
        </w:rPr>
        <w:pPrChange w:id="1390" w:author="kam" w:date="2021-11-24T09:06:00Z">
          <w:pPr>
            <w:pStyle w:val="Default"/>
            <w:numPr>
              <w:numId w:val="35"/>
            </w:numPr>
            <w:spacing w:before="120" w:after="120"/>
            <w:ind w:left="720" w:hanging="360"/>
            <w:jc w:val="both"/>
          </w:pPr>
        </w:pPrChange>
      </w:pPr>
      <w:del w:id="1391" w:author="kam" w:date="2021-11-24T08:56:00Z">
        <w:r w:rsidRPr="00533C34" w:rsidDel="00A24B1C">
          <w:rPr>
            <w:rFonts w:ascii="Garamond" w:hAnsi="Garamond"/>
            <w:rPrChange w:id="1392" w:author="kam" w:date="2021-11-24T10:15:00Z">
              <w:rPr>
                <w:rFonts w:ascii="Garamond" w:hAnsi="Garamond"/>
              </w:rPr>
            </w:rPrChange>
          </w:rPr>
          <w:delText xml:space="preserve">Minimálne požiadavky na predmet </w:delText>
        </w:r>
        <w:r w:rsidR="00246EEC" w:rsidRPr="00533C34" w:rsidDel="00A24B1C">
          <w:rPr>
            <w:rFonts w:ascii="Garamond" w:hAnsi="Garamond"/>
            <w:rPrChange w:id="1393" w:author="kam" w:date="2021-11-24T10:15:00Z">
              <w:rPr>
                <w:rFonts w:ascii="Garamond" w:hAnsi="Garamond"/>
              </w:rPr>
            </w:rPrChange>
          </w:rPr>
          <w:delText>Zmluvy</w:delText>
        </w:r>
        <w:r w:rsidRPr="00533C34" w:rsidDel="00A24B1C">
          <w:rPr>
            <w:rFonts w:ascii="Garamond" w:hAnsi="Garamond"/>
            <w:rPrChange w:id="1394" w:author="kam" w:date="2021-11-24T10:15:00Z">
              <w:rPr>
                <w:rFonts w:ascii="Garamond" w:hAnsi="Garamond"/>
              </w:rPr>
            </w:rPrChange>
          </w:rPr>
          <w:delText xml:space="preserve">: </w:delText>
        </w:r>
      </w:del>
    </w:p>
    <w:p w14:paraId="5B3B6E24" w14:textId="095264CF" w:rsidR="006F16EF" w:rsidRPr="00533C34" w:rsidDel="00365512" w:rsidRDefault="006F16EF">
      <w:pPr>
        <w:rPr>
          <w:del w:id="1395" w:author="kam" w:date="2021-11-24T09:03:00Z"/>
          <w:rFonts w:ascii="Garamond" w:hAnsi="Garamond"/>
          <w:rPrChange w:id="1396" w:author="kam" w:date="2021-11-24T10:15:00Z">
            <w:rPr>
              <w:del w:id="1397" w:author="kam" w:date="2021-11-24T09:03:00Z"/>
              <w:rFonts w:ascii="Garamond" w:hAnsi="Garamond"/>
            </w:rPr>
          </w:rPrChange>
        </w:rPr>
        <w:pPrChange w:id="1398" w:author="kam" w:date="2021-11-24T09:06:00Z">
          <w:pPr>
            <w:pStyle w:val="Default"/>
            <w:numPr>
              <w:numId w:val="36"/>
            </w:numPr>
            <w:spacing w:before="120" w:after="120"/>
            <w:ind w:left="709" w:hanging="360"/>
            <w:jc w:val="both"/>
          </w:pPr>
        </w:pPrChange>
      </w:pPr>
      <w:del w:id="1399" w:author="kam" w:date="2021-11-24T09:03:00Z">
        <w:r w:rsidRPr="00533C34" w:rsidDel="00365512">
          <w:rPr>
            <w:rFonts w:ascii="Garamond" w:hAnsi="Garamond"/>
            <w:rPrChange w:id="1400" w:author="kam" w:date="2021-11-24T10:15:00Z">
              <w:rPr>
                <w:rFonts w:ascii="Garamond" w:hAnsi="Garamond"/>
                <w:b/>
                <w:bCs/>
              </w:rPr>
            </w:rPrChange>
          </w:rPr>
          <w:delText xml:space="preserve">Ovocie a zelenina </w:delText>
        </w:r>
      </w:del>
    </w:p>
    <w:p w14:paraId="11FD3C1D" w14:textId="38D19B0A" w:rsidR="006F16EF" w:rsidRPr="00533C34" w:rsidDel="00365512" w:rsidRDefault="006F16EF">
      <w:pPr>
        <w:rPr>
          <w:del w:id="1401" w:author="kam" w:date="2021-11-24T09:03:00Z"/>
          <w:rFonts w:ascii="Garamond" w:hAnsi="Garamond"/>
          <w:rPrChange w:id="1402" w:author="kam" w:date="2021-11-24T10:15:00Z">
            <w:rPr>
              <w:del w:id="1403" w:author="kam" w:date="2021-11-24T09:03:00Z"/>
              <w:rFonts w:ascii="Garamond" w:hAnsi="Garamond"/>
            </w:rPr>
          </w:rPrChange>
        </w:rPr>
        <w:pPrChange w:id="1404" w:author="kam" w:date="2021-11-24T09:06:00Z">
          <w:pPr>
            <w:pStyle w:val="Default"/>
            <w:numPr>
              <w:numId w:val="37"/>
            </w:numPr>
            <w:spacing w:before="120" w:after="120"/>
            <w:ind w:left="720" w:hanging="360"/>
            <w:jc w:val="both"/>
          </w:pPr>
        </w:pPrChange>
      </w:pPr>
      <w:del w:id="1405" w:author="kam" w:date="2021-11-24T09:03:00Z">
        <w:r w:rsidRPr="00533C34" w:rsidDel="00365512">
          <w:rPr>
            <w:rFonts w:ascii="Garamond" w:hAnsi="Garamond"/>
            <w:rPrChange w:id="1406" w:author="kam" w:date="2021-11-24T10:15:00Z">
              <w:rPr>
                <w:rFonts w:ascii="Garamond" w:hAnsi="Garamond"/>
              </w:rPr>
            </w:rPrChange>
          </w:rPr>
          <w:delText xml:space="preserve">kvalitou ovocia a zeleniny s výnimkou povolených odchýlok sú výrobky: </w:delText>
        </w:r>
      </w:del>
    </w:p>
    <w:p w14:paraId="5B611C37" w14:textId="0E34622C" w:rsidR="00CF0D96" w:rsidRPr="00533C34" w:rsidDel="00365512" w:rsidRDefault="00CF0D96">
      <w:pPr>
        <w:rPr>
          <w:del w:id="1407" w:author="kam" w:date="2021-11-24T09:03:00Z"/>
          <w:rFonts w:ascii="Garamond" w:hAnsi="Garamond"/>
          <w:rPrChange w:id="1408" w:author="kam" w:date="2021-11-24T10:15:00Z">
            <w:rPr>
              <w:del w:id="1409" w:author="kam" w:date="2021-11-24T09:03:00Z"/>
              <w:rFonts w:ascii="Garamond" w:hAnsi="Garamond"/>
            </w:rPr>
          </w:rPrChange>
        </w:rPr>
        <w:pPrChange w:id="1410" w:author="kam" w:date="2021-11-24T09:06:00Z">
          <w:pPr>
            <w:pStyle w:val="Default"/>
            <w:numPr>
              <w:numId w:val="38"/>
            </w:numPr>
            <w:spacing w:before="120" w:after="120"/>
            <w:ind w:left="1418" w:hanging="360"/>
            <w:jc w:val="both"/>
          </w:pPr>
        </w:pPrChange>
      </w:pPr>
      <w:del w:id="1411" w:author="kam" w:date="2021-11-24T09:03:00Z">
        <w:r w:rsidRPr="00533C34" w:rsidDel="00365512">
          <w:rPr>
            <w:rFonts w:ascii="Garamond" w:hAnsi="Garamond"/>
            <w:rPrChange w:id="1412" w:author="kam" w:date="2021-11-24T10:15:00Z">
              <w:rPr>
                <w:rFonts w:ascii="Garamond" w:hAnsi="Garamond"/>
              </w:rPr>
            </w:rPrChange>
          </w:rPr>
          <w:delText>aspoň I. akostná trieda,</w:delText>
        </w:r>
      </w:del>
    </w:p>
    <w:p w14:paraId="3AF7E0A1" w14:textId="6B50D485" w:rsidR="006F16EF" w:rsidRPr="00533C34" w:rsidDel="00365512" w:rsidRDefault="006F16EF">
      <w:pPr>
        <w:rPr>
          <w:del w:id="1413" w:author="kam" w:date="2021-11-24T09:03:00Z"/>
          <w:rFonts w:ascii="Garamond" w:hAnsi="Garamond"/>
          <w:rPrChange w:id="1414" w:author="kam" w:date="2021-11-24T10:15:00Z">
            <w:rPr>
              <w:del w:id="1415" w:author="kam" w:date="2021-11-24T09:03:00Z"/>
              <w:rFonts w:ascii="Garamond" w:hAnsi="Garamond"/>
            </w:rPr>
          </w:rPrChange>
        </w:rPr>
        <w:pPrChange w:id="1416" w:author="kam" w:date="2021-11-24T09:06:00Z">
          <w:pPr>
            <w:pStyle w:val="Default"/>
            <w:numPr>
              <w:numId w:val="38"/>
            </w:numPr>
            <w:spacing w:before="120" w:after="120"/>
            <w:ind w:left="1418" w:hanging="360"/>
            <w:jc w:val="both"/>
          </w:pPr>
        </w:pPrChange>
      </w:pPr>
      <w:del w:id="1417" w:author="kam" w:date="2021-11-24T09:03:00Z">
        <w:r w:rsidRPr="00533C34" w:rsidDel="00365512">
          <w:rPr>
            <w:rFonts w:ascii="Garamond" w:hAnsi="Garamond"/>
            <w:rPrChange w:id="1418" w:author="kam" w:date="2021-11-24T10:15:00Z">
              <w:rPr>
                <w:rFonts w:ascii="Garamond" w:hAnsi="Garamond"/>
              </w:rPr>
            </w:rPrChange>
          </w:rPr>
          <w:delText xml:space="preserve">neporušené, zdravé (vylúčené sú výrobky napadnuté hnilobou, pliesňou alebo inak poškodené tak, že nie sú vhodné na spotrebu), </w:delText>
        </w:r>
      </w:del>
    </w:p>
    <w:p w14:paraId="52714DE3" w14:textId="72A81E08" w:rsidR="006F16EF" w:rsidRPr="00533C34" w:rsidDel="00365512" w:rsidRDefault="006F16EF">
      <w:pPr>
        <w:rPr>
          <w:del w:id="1419" w:author="kam" w:date="2021-11-24T09:03:00Z"/>
          <w:rFonts w:ascii="Garamond" w:hAnsi="Garamond"/>
          <w:rPrChange w:id="1420" w:author="kam" w:date="2021-11-24T10:15:00Z">
            <w:rPr>
              <w:del w:id="1421" w:author="kam" w:date="2021-11-24T09:03:00Z"/>
              <w:rFonts w:ascii="Garamond" w:hAnsi="Garamond"/>
            </w:rPr>
          </w:rPrChange>
        </w:rPr>
        <w:pPrChange w:id="1422" w:author="kam" w:date="2021-11-24T09:06:00Z">
          <w:pPr>
            <w:pStyle w:val="Default"/>
            <w:numPr>
              <w:numId w:val="38"/>
            </w:numPr>
            <w:spacing w:before="120" w:after="120"/>
            <w:ind w:left="1418" w:hanging="360"/>
            <w:jc w:val="both"/>
          </w:pPr>
        </w:pPrChange>
      </w:pPr>
      <w:del w:id="1423" w:author="kam" w:date="2021-11-24T09:03:00Z">
        <w:r w:rsidRPr="00533C34" w:rsidDel="00365512">
          <w:rPr>
            <w:rFonts w:ascii="Garamond" w:hAnsi="Garamond"/>
            <w:rPrChange w:id="1424" w:author="kam" w:date="2021-11-24T10:15:00Z">
              <w:rPr>
                <w:rFonts w:ascii="Garamond" w:hAnsi="Garamond"/>
              </w:rPr>
            </w:rPrChange>
          </w:rPr>
          <w:delText xml:space="preserve">čisté (bez akýchkoľvek viditeľných cudzích látok), </w:delText>
        </w:r>
      </w:del>
    </w:p>
    <w:p w14:paraId="5FC5EFA7" w14:textId="0EDD50EC" w:rsidR="006F16EF" w:rsidRPr="00533C34" w:rsidDel="00365512" w:rsidRDefault="006F16EF">
      <w:pPr>
        <w:rPr>
          <w:del w:id="1425" w:author="kam" w:date="2021-11-24T09:03:00Z"/>
          <w:rFonts w:ascii="Garamond" w:hAnsi="Garamond"/>
          <w:rPrChange w:id="1426" w:author="kam" w:date="2021-11-24T10:15:00Z">
            <w:rPr>
              <w:del w:id="1427" w:author="kam" w:date="2021-11-24T09:03:00Z"/>
              <w:rFonts w:ascii="Garamond" w:hAnsi="Garamond"/>
            </w:rPr>
          </w:rPrChange>
        </w:rPr>
        <w:pPrChange w:id="1428" w:author="kam" w:date="2021-11-24T09:06:00Z">
          <w:pPr>
            <w:pStyle w:val="Default"/>
            <w:numPr>
              <w:numId w:val="38"/>
            </w:numPr>
            <w:spacing w:before="120" w:after="120"/>
            <w:ind w:left="1418" w:hanging="360"/>
            <w:jc w:val="both"/>
          </w:pPr>
        </w:pPrChange>
      </w:pPr>
      <w:del w:id="1429" w:author="kam" w:date="2021-11-24T09:03:00Z">
        <w:r w:rsidRPr="00533C34" w:rsidDel="00365512">
          <w:rPr>
            <w:rFonts w:ascii="Garamond" w:hAnsi="Garamond"/>
            <w:rPrChange w:id="1430" w:author="kam" w:date="2021-11-24T10:15:00Z">
              <w:rPr>
                <w:rFonts w:ascii="Garamond" w:hAnsi="Garamond"/>
              </w:rPr>
            </w:rPrChange>
          </w:rPr>
          <w:delText xml:space="preserve">bez škodcov alebo poškodení spôsobenými škodcami, ktoré ovplyvnia dužinu, </w:delText>
        </w:r>
      </w:del>
    </w:p>
    <w:p w14:paraId="4787D2FA" w14:textId="5F2F776A" w:rsidR="006F16EF" w:rsidRPr="00533C34" w:rsidDel="00365512" w:rsidRDefault="006F16EF">
      <w:pPr>
        <w:rPr>
          <w:del w:id="1431" w:author="kam" w:date="2021-11-24T09:03:00Z"/>
          <w:rFonts w:ascii="Garamond" w:hAnsi="Garamond"/>
          <w:rPrChange w:id="1432" w:author="kam" w:date="2021-11-24T10:15:00Z">
            <w:rPr>
              <w:del w:id="1433" w:author="kam" w:date="2021-11-24T09:03:00Z"/>
              <w:rFonts w:ascii="Garamond" w:hAnsi="Garamond"/>
            </w:rPr>
          </w:rPrChange>
        </w:rPr>
        <w:pPrChange w:id="1434" w:author="kam" w:date="2021-11-24T09:06:00Z">
          <w:pPr>
            <w:pStyle w:val="Default"/>
            <w:numPr>
              <w:numId w:val="38"/>
            </w:numPr>
            <w:spacing w:before="120" w:after="120"/>
            <w:ind w:left="1418" w:hanging="360"/>
            <w:jc w:val="both"/>
          </w:pPr>
        </w:pPrChange>
      </w:pPr>
      <w:del w:id="1435" w:author="kam" w:date="2021-11-24T09:03:00Z">
        <w:r w:rsidRPr="00533C34" w:rsidDel="00365512">
          <w:rPr>
            <w:rFonts w:ascii="Garamond" w:hAnsi="Garamond"/>
            <w:rPrChange w:id="1436" w:author="kam" w:date="2021-11-24T10:15:00Z">
              <w:rPr>
                <w:rFonts w:ascii="Garamond" w:hAnsi="Garamond"/>
              </w:rPr>
            </w:rPrChange>
          </w:rPr>
          <w:delText xml:space="preserve">bez nadmernej povrchovej vlhkosti, </w:delText>
        </w:r>
      </w:del>
    </w:p>
    <w:p w14:paraId="40B59D95" w14:textId="4C3818F9" w:rsidR="006F16EF" w:rsidRPr="00533C34" w:rsidDel="00365512" w:rsidRDefault="006F16EF">
      <w:pPr>
        <w:rPr>
          <w:del w:id="1437" w:author="kam" w:date="2021-11-24T09:03:00Z"/>
          <w:rFonts w:ascii="Garamond" w:hAnsi="Garamond"/>
          <w:rPrChange w:id="1438" w:author="kam" w:date="2021-11-24T10:15:00Z">
            <w:rPr>
              <w:del w:id="1439" w:author="kam" w:date="2021-11-24T09:03:00Z"/>
              <w:rFonts w:ascii="Garamond" w:hAnsi="Garamond"/>
            </w:rPr>
          </w:rPrChange>
        </w:rPr>
        <w:pPrChange w:id="1440" w:author="kam" w:date="2021-11-24T09:06:00Z">
          <w:pPr>
            <w:pStyle w:val="Default"/>
            <w:numPr>
              <w:numId w:val="38"/>
            </w:numPr>
            <w:spacing w:before="120" w:after="120"/>
            <w:ind w:left="1418" w:hanging="360"/>
            <w:jc w:val="both"/>
          </w:pPr>
        </w:pPrChange>
      </w:pPr>
      <w:del w:id="1441" w:author="kam" w:date="2021-11-24T09:03:00Z">
        <w:r w:rsidRPr="00533C34" w:rsidDel="00365512">
          <w:rPr>
            <w:rFonts w:ascii="Garamond" w:hAnsi="Garamond"/>
            <w:rPrChange w:id="1442" w:author="kam" w:date="2021-11-24T10:15:00Z">
              <w:rPr>
                <w:rFonts w:ascii="Garamond" w:hAnsi="Garamond"/>
              </w:rPr>
            </w:rPrChange>
          </w:rPr>
          <w:delText xml:space="preserve">bez cudzieho pachu a chuti, </w:delText>
        </w:r>
      </w:del>
    </w:p>
    <w:p w14:paraId="126B3207" w14:textId="28B87849" w:rsidR="006F16EF" w:rsidRPr="00533C34" w:rsidDel="00365512" w:rsidRDefault="006F16EF">
      <w:pPr>
        <w:rPr>
          <w:del w:id="1443" w:author="kam" w:date="2021-11-24T09:03:00Z"/>
          <w:rFonts w:ascii="Garamond" w:hAnsi="Garamond"/>
          <w:rPrChange w:id="1444" w:author="kam" w:date="2021-11-24T10:15:00Z">
            <w:rPr>
              <w:del w:id="1445" w:author="kam" w:date="2021-11-24T09:03:00Z"/>
              <w:rFonts w:ascii="Garamond" w:hAnsi="Garamond"/>
            </w:rPr>
          </w:rPrChange>
        </w:rPr>
        <w:pPrChange w:id="1446" w:author="kam" w:date="2021-11-24T09:06:00Z">
          <w:pPr>
            <w:pStyle w:val="Default"/>
            <w:numPr>
              <w:numId w:val="38"/>
            </w:numPr>
            <w:spacing w:before="120" w:after="120"/>
            <w:ind w:left="1418" w:hanging="360"/>
            <w:jc w:val="both"/>
          </w:pPr>
        </w:pPrChange>
      </w:pPr>
      <w:del w:id="1447" w:author="kam" w:date="2021-11-24T09:03:00Z">
        <w:r w:rsidRPr="00533C34" w:rsidDel="00365512">
          <w:rPr>
            <w:rFonts w:ascii="Garamond" w:hAnsi="Garamond"/>
            <w:rPrChange w:id="1448" w:author="kam" w:date="2021-11-24T10:15:00Z">
              <w:rPr>
                <w:rFonts w:ascii="Garamond" w:hAnsi="Garamond"/>
              </w:rPr>
            </w:rPrChange>
          </w:rPr>
          <w:delText xml:space="preserve">výrobky musia znášať prepravu a manipuláciu a byť doručené na miesto určenia vo vyhovujúcom stave, </w:delText>
        </w:r>
      </w:del>
    </w:p>
    <w:p w14:paraId="356AE24D" w14:textId="26DC7223" w:rsidR="006F16EF" w:rsidRPr="00533C34" w:rsidDel="00365512" w:rsidRDefault="006F16EF">
      <w:pPr>
        <w:rPr>
          <w:del w:id="1449" w:author="kam" w:date="2021-11-24T09:03:00Z"/>
          <w:rFonts w:ascii="Garamond" w:hAnsi="Garamond"/>
          <w:rPrChange w:id="1450" w:author="kam" w:date="2021-11-24T10:15:00Z">
            <w:rPr>
              <w:del w:id="1451" w:author="kam" w:date="2021-11-24T09:03:00Z"/>
              <w:rFonts w:ascii="Garamond" w:hAnsi="Garamond"/>
            </w:rPr>
          </w:rPrChange>
        </w:rPr>
        <w:pPrChange w:id="1452" w:author="kam" w:date="2021-11-24T09:06:00Z">
          <w:pPr>
            <w:pStyle w:val="Default"/>
            <w:numPr>
              <w:numId w:val="38"/>
            </w:numPr>
            <w:spacing w:before="120" w:after="120"/>
            <w:ind w:left="1418" w:hanging="360"/>
            <w:jc w:val="both"/>
          </w:pPr>
        </w:pPrChange>
      </w:pPr>
      <w:del w:id="1453" w:author="kam" w:date="2021-11-24T09:03:00Z">
        <w:r w:rsidRPr="00533C34" w:rsidDel="00365512">
          <w:rPr>
            <w:rFonts w:ascii="Garamond" w:hAnsi="Garamond"/>
            <w:rPrChange w:id="1454" w:author="kam" w:date="2021-11-24T10:15:00Z">
              <w:rPr>
                <w:rFonts w:ascii="Garamond" w:hAnsi="Garamond"/>
              </w:rPr>
            </w:rPrChange>
          </w:rPr>
          <w:delText xml:space="preserve">plody musia byť toho istého pôvodu, odrody, obchodnej triedy a kvality. </w:delText>
        </w:r>
      </w:del>
    </w:p>
    <w:p w14:paraId="4C695736" w14:textId="7619E284" w:rsidR="0008799B" w:rsidRPr="00533C34" w:rsidDel="00365512" w:rsidRDefault="0008799B">
      <w:pPr>
        <w:rPr>
          <w:del w:id="1455" w:author="kam" w:date="2021-11-24T09:03:00Z"/>
          <w:rFonts w:ascii="Garamond" w:hAnsi="Garamond"/>
          <w:rPrChange w:id="1456" w:author="kam" w:date="2021-11-24T10:15:00Z">
            <w:rPr>
              <w:del w:id="1457" w:author="kam" w:date="2021-11-24T09:03:00Z"/>
              <w:rFonts w:ascii="Garamond" w:hAnsi="Garamond"/>
            </w:rPr>
          </w:rPrChange>
        </w:rPr>
        <w:pPrChange w:id="1458" w:author="kam" w:date="2021-11-24T09:06:00Z">
          <w:pPr>
            <w:pStyle w:val="Default"/>
            <w:numPr>
              <w:numId w:val="38"/>
            </w:numPr>
            <w:spacing w:before="120" w:after="120"/>
            <w:ind w:left="1418" w:hanging="360"/>
            <w:jc w:val="both"/>
          </w:pPr>
        </w:pPrChange>
      </w:pPr>
      <w:del w:id="1459" w:author="kam" w:date="2021-11-24T09:03:00Z">
        <w:r w:rsidRPr="00533C34" w:rsidDel="00365512">
          <w:rPr>
            <w:rFonts w:ascii="Garamond" w:hAnsi="Garamond"/>
            <w:rPrChange w:id="1460" w:author="kam" w:date="2021-11-24T10:15:00Z">
              <w:rPr>
                <w:rFonts w:ascii="Garamond" w:hAnsi="Garamond"/>
              </w:rPr>
            </w:rPrChange>
          </w:rPr>
          <w:delText>skladované výrobky musia byť bez použitia chemických konzervačných látok, a prostriedkov proti klíčeniu</w:delText>
        </w:r>
        <w:r w:rsidR="001A58BA" w:rsidRPr="00533C34" w:rsidDel="00365512">
          <w:rPr>
            <w:rFonts w:ascii="Garamond" w:hAnsi="Garamond"/>
            <w:rPrChange w:id="1461" w:author="kam" w:date="2021-11-24T10:15:00Z">
              <w:rPr>
                <w:rFonts w:ascii="Garamond" w:hAnsi="Garamond"/>
              </w:rPr>
            </w:rPrChange>
          </w:rPr>
          <w:delText xml:space="preserve"> s dohľadom na minimalizáciu množstiev akrylamidu</w:delText>
        </w:r>
      </w:del>
    </w:p>
    <w:p w14:paraId="09F26111" w14:textId="442ED470" w:rsidR="006F16EF" w:rsidRPr="00533C34" w:rsidDel="00365512" w:rsidRDefault="006F16EF">
      <w:pPr>
        <w:rPr>
          <w:del w:id="1462" w:author="kam" w:date="2021-11-24T09:03:00Z"/>
          <w:rFonts w:ascii="Garamond" w:hAnsi="Garamond"/>
          <w:rPrChange w:id="1463" w:author="kam" w:date="2021-11-24T10:15:00Z">
            <w:rPr>
              <w:del w:id="1464" w:author="kam" w:date="2021-11-24T09:03:00Z"/>
              <w:rFonts w:ascii="Garamond" w:hAnsi="Garamond"/>
            </w:rPr>
          </w:rPrChange>
        </w:rPr>
        <w:pPrChange w:id="1465" w:author="kam" w:date="2021-11-24T09:06:00Z">
          <w:pPr>
            <w:pStyle w:val="Default"/>
            <w:numPr>
              <w:numId w:val="37"/>
            </w:numPr>
            <w:spacing w:before="120" w:after="120"/>
            <w:ind w:left="720" w:hanging="360"/>
            <w:jc w:val="both"/>
          </w:pPr>
        </w:pPrChange>
      </w:pPr>
      <w:del w:id="1466" w:author="kam" w:date="2021-11-24T09:03:00Z">
        <w:r w:rsidRPr="00533C34" w:rsidDel="00365512">
          <w:rPr>
            <w:rFonts w:ascii="Garamond" w:hAnsi="Garamond"/>
            <w:rPrChange w:id="1467" w:author="kam" w:date="2021-11-24T10:15:00Z">
              <w:rPr>
                <w:rFonts w:ascii="Garamond" w:hAnsi="Garamond"/>
              </w:rPr>
            </w:rPrChange>
          </w:rPr>
          <w:delText xml:space="preserve">zrelosť: </w:delText>
        </w:r>
      </w:del>
    </w:p>
    <w:p w14:paraId="328270D0" w14:textId="23502E2C" w:rsidR="006F16EF" w:rsidRPr="00533C34" w:rsidDel="00365512" w:rsidRDefault="006F16EF">
      <w:pPr>
        <w:rPr>
          <w:del w:id="1468" w:author="kam" w:date="2021-11-24T09:03:00Z"/>
          <w:rFonts w:ascii="Garamond" w:hAnsi="Garamond"/>
          <w:rPrChange w:id="1469" w:author="kam" w:date="2021-11-24T10:15:00Z">
            <w:rPr>
              <w:del w:id="1470" w:author="kam" w:date="2021-11-24T09:03:00Z"/>
              <w:rFonts w:ascii="Garamond" w:hAnsi="Garamond"/>
            </w:rPr>
          </w:rPrChange>
        </w:rPr>
        <w:pPrChange w:id="1471" w:author="kam" w:date="2021-11-24T09:06:00Z">
          <w:pPr>
            <w:pStyle w:val="Default"/>
            <w:numPr>
              <w:numId w:val="39"/>
            </w:numPr>
            <w:spacing w:before="120" w:after="120"/>
            <w:ind w:left="1418" w:hanging="360"/>
            <w:jc w:val="both"/>
          </w:pPr>
        </w:pPrChange>
      </w:pPr>
      <w:del w:id="1472" w:author="kam" w:date="2021-11-24T09:03:00Z">
        <w:r w:rsidRPr="00533C34" w:rsidDel="00365512">
          <w:rPr>
            <w:rFonts w:ascii="Garamond" w:hAnsi="Garamond"/>
            <w:rPrChange w:id="1473" w:author="kam" w:date="2021-11-24T10:15:00Z">
              <w:rPr>
                <w:rFonts w:ascii="Garamond" w:hAnsi="Garamond"/>
              </w:rPr>
            </w:rPrChange>
          </w:rPr>
          <w:delText xml:space="preserve">plody musia dokazovať uspokojivú zrelosť a nesmú byť prezrelé, </w:delText>
        </w:r>
      </w:del>
    </w:p>
    <w:p w14:paraId="512EB8C6" w14:textId="0F7157E9" w:rsidR="006F16EF" w:rsidRPr="00533C34" w:rsidDel="00365512" w:rsidRDefault="006F16EF">
      <w:pPr>
        <w:rPr>
          <w:del w:id="1474" w:author="kam" w:date="2021-11-24T09:03:00Z"/>
          <w:rFonts w:ascii="Garamond" w:hAnsi="Garamond"/>
          <w:rPrChange w:id="1475" w:author="kam" w:date="2021-11-24T10:15:00Z">
            <w:rPr>
              <w:del w:id="1476" w:author="kam" w:date="2021-11-24T09:03:00Z"/>
              <w:rFonts w:ascii="Garamond" w:hAnsi="Garamond"/>
            </w:rPr>
          </w:rPrChange>
        </w:rPr>
        <w:pPrChange w:id="1477" w:author="kam" w:date="2021-11-24T09:06:00Z">
          <w:pPr>
            <w:pStyle w:val="Default"/>
            <w:numPr>
              <w:numId w:val="37"/>
            </w:numPr>
            <w:spacing w:before="120" w:after="120"/>
            <w:ind w:left="720" w:hanging="360"/>
            <w:jc w:val="both"/>
          </w:pPr>
        </w:pPrChange>
      </w:pPr>
      <w:del w:id="1478" w:author="kam" w:date="2021-11-24T09:03:00Z">
        <w:r w:rsidRPr="00533C34" w:rsidDel="00365512">
          <w:rPr>
            <w:rFonts w:ascii="Garamond" w:hAnsi="Garamond"/>
            <w:rPrChange w:id="1479" w:author="kam" w:date="2021-11-24T10:15:00Z">
              <w:rPr>
                <w:rFonts w:ascii="Garamond" w:hAnsi="Garamond"/>
              </w:rPr>
            </w:rPrChange>
          </w:rPr>
          <w:delText xml:space="preserve">označovanie pôvodu produktov: </w:delText>
        </w:r>
      </w:del>
    </w:p>
    <w:p w14:paraId="08735C46" w14:textId="244A0506" w:rsidR="006F16EF" w:rsidRPr="00533C34" w:rsidDel="00365512" w:rsidRDefault="006F16EF">
      <w:pPr>
        <w:rPr>
          <w:del w:id="1480" w:author="kam" w:date="2021-11-24T09:03:00Z"/>
          <w:rFonts w:ascii="Garamond" w:hAnsi="Garamond"/>
          <w:rPrChange w:id="1481" w:author="kam" w:date="2021-11-24T10:15:00Z">
            <w:rPr>
              <w:del w:id="1482" w:author="kam" w:date="2021-11-24T09:03:00Z"/>
              <w:rFonts w:ascii="Garamond" w:hAnsi="Garamond"/>
            </w:rPr>
          </w:rPrChange>
        </w:rPr>
        <w:pPrChange w:id="1483" w:author="kam" w:date="2021-11-24T09:06:00Z">
          <w:pPr>
            <w:pStyle w:val="Default"/>
            <w:numPr>
              <w:numId w:val="39"/>
            </w:numPr>
            <w:spacing w:before="120" w:after="120"/>
            <w:ind w:left="1418" w:hanging="360"/>
            <w:jc w:val="both"/>
          </w:pPr>
        </w:pPrChange>
      </w:pPr>
      <w:del w:id="1484" w:author="kam" w:date="2021-11-24T09:03:00Z">
        <w:r w:rsidRPr="00533C34" w:rsidDel="00365512">
          <w:rPr>
            <w:rFonts w:ascii="Garamond" w:hAnsi="Garamond"/>
            <w:rPrChange w:id="1485" w:author="kam" w:date="2021-11-24T10:15:00Z">
              <w:rPr>
                <w:rFonts w:ascii="Garamond" w:hAnsi="Garamond"/>
              </w:rPr>
            </w:rPrChange>
          </w:rPr>
          <w:delText xml:space="preserve">v prípade </w:delText>
        </w:r>
        <w:r w:rsidR="000F66B5" w:rsidRPr="00533C34" w:rsidDel="00365512">
          <w:rPr>
            <w:rFonts w:ascii="Garamond" w:hAnsi="Garamond"/>
            <w:rPrChange w:id="1486" w:author="kam" w:date="2021-11-24T10:15:00Z">
              <w:rPr>
                <w:rFonts w:ascii="Garamond" w:hAnsi="Garamond"/>
              </w:rPr>
            </w:rPrChange>
          </w:rPr>
          <w:delText>Tova</w:delText>
        </w:r>
        <w:r w:rsidRPr="00533C34" w:rsidDel="00365512">
          <w:rPr>
            <w:rFonts w:ascii="Garamond" w:hAnsi="Garamond"/>
            <w:rPrChange w:id="1487" w:author="kam" w:date="2021-11-24T10:15:00Z">
              <w:rPr>
                <w:rFonts w:ascii="Garamond" w:hAnsi="Garamond"/>
              </w:rPr>
            </w:rPrChange>
          </w:rPr>
          <w:delText xml:space="preserve">ru pochádzajúceho z členského štátu sa názov uvedie v jazyku krajiny pôvodu alebo v akomkoľvek inom jazyku, ktorý je zrozumiteľný pre spotrebiteľov v krajine určenia. </w:delText>
        </w:r>
      </w:del>
    </w:p>
    <w:p w14:paraId="20715051" w14:textId="062FD1B4" w:rsidR="00AE19C7" w:rsidRPr="00533C34" w:rsidDel="00365512" w:rsidRDefault="00AE19C7">
      <w:pPr>
        <w:rPr>
          <w:del w:id="1488" w:author="kam" w:date="2021-11-24T09:03:00Z"/>
          <w:rFonts w:ascii="Garamond" w:hAnsi="Garamond"/>
          <w:rPrChange w:id="1489" w:author="kam" w:date="2021-11-24T10:15:00Z">
            <w:rPr>
              <w:del w:id="1490" w:author="kam" w:date="2021-11-24T09:03:00Z"/>
              <w:rFonts w:ascii="Garamond" w:hAnsi="Garamond"/>
            </w:rPr>
          </w:rPrChange>
        </w:rPr>
        <w:pPrChange w:id="1491" w:author="kam" w:date="2021-11-24T09:06:00Z">
          <w:pPr>
            <w:pStyle w:val="Default"/>
            <w:spacing w:before="120" w:after="120"/>
            <w:jc w:val="both"/>
          </w:pPr>
        </w:pPrChange>
      </w:pPr>
      <w:del w:id="1492" w:author="kam" w:date="2021-11-24T09:03:00Z">
        <w:r w:rsidRPr="00533C34" w:rsidDel="00365512">
          <w:rPr>
            <w:rFonts w:ascii="Garamond" w:hAnsi="Garamond"/>
            <w:rPrChange w:id="1493" w:author="kam" w:date="2021-11-24T10:15:00Z">
              <w:rPr>
                <w:rFonts w:ascii="Garamond" w:hAnsi="Garamond"/>
              </w:rPr>
            </w:rPrChange>
          </w:rPr>
          <w:delText xml:space="preserve">Nesplnenie povinností podľa tohto bodu sa považuje za </w:delText>
        </w:r>
        <w:r w:rsidRPr="00533C34" w:rsidDel="00365512">
          <w:rPr>
            <w:rFonts w:ascii="Garamond" w:hAnsi="Garamond"/>
            <w:rPrChange w:id="1494" w:author="kam" w:date="2021-11-24T10:15:00Z">
              <w:rPr>
                <w:rFonts w:ascii="Garamond" w:hAnsi="Garamond"/>
                <w:b/>
                <w:bCs/>
              </w:rPr>
            </w:rPrChange>
          </w:rPr>
          <w:delText>hrubé porušenie zmluvných podmienok</w:delText>
        </w:r>
        <w:r w:rsidRPr="00533C34" w:rsidDel="00365512">
          <w:rPr>
            <w:rFonts w:ascii="Garamond" w:hAnsi="Garamond"/>
            <w:rPrChange w:id="1495" w:author="kam" w:date="2021-11-24T10:15:00Z">
              <w:rPr>
                <w:rFonts w:ascii="Garamond" w:hAnsi="Garamond"/>
              </w:rPr>
            </w:rPrChange>
          </w:rPr>
          <w:delText>.</w:delText>
        </w:r>
      </w:del>
    </w:p>
    <w:p w14:paraId="5F9C4EB5" w14:textId="7BE4B443" w:rsidR="00AE19C7" w:rsidRPr="00533C34" w:rsidDel="00365512" w:rsidRDefault="00AE19C7">
      <w:pPr>
        <w:rPr>
          <w:del w:id="1496" w:author="kam" w:date="2021-11-24T09:03:00Z"/>
          <w:rFonts w:ascii="Garamond" w:hAnsi="Garamond"/>
          <w:rPrChange w:id="1497" w:author="kam" w:date="2021-11-24T10:15:00Z">
            <w:rPr>
              <w:del w:id="1498" w:author="kam" w:date="2021-11-24T09:03:00Z"/>
              <w:rFonts w:ascii="Garamond" w:hAnsi="Garamond" w:cs="Cambria"/>
              <w:color w:val="000000"/>
            </w:rPr>
          </w:rPrChange>
        </w:rPr>
        <w:pPrChange w:id="1499" w:author="kam" w:date="2021-11-24T09:06:00Z">
          <w:pPr>
            <w:pStyle w:val="Odsekzoznamu"/>
            <w:numPr>
              <w:numId w:val="35"/>
            </w:numPr>
            <w:ind w:left="0" w:hanging="360"/>
          </w:pPr>
        </w:pPrChange>
      </w:pPr>
      <w:del w:id="1500" w:author="kam" w:date="2021-11-24T09:03:00Z">
        <w:r w:rsidRPr="00533C34" w:rsidDel="00365512">
          <w:rPr>
            <w:rFonts w:ascii="Garamond" w:hAnsi="Garamond"/>
            <w:rPrChange w:id="1501" w:author="kam" w:date="2021-11-24T10:15:00Z">
              <w:rPr>
                <w:rFonts w:ascii="Garamond" w:hAnsi="Garamond" w:cs="Cambria"/>
                <w:color w:val="000000"/>
              </w:rPr>
            </w:rPrChange>
          </w:rPr>
          <w:delText xml:space="preserve">Verejný obstarávateľ preferuje pri sezónnom ovocí a zelenine regionálny sortiment. </w:delText>
        </w:r>
      </w:del>
    </w:p>
    <w:p w14:paraId="63B84A1B" w14:textId="5F2FC635" w:rsidR="0008799B" w:rsidRPr="00533C34" w:rsidDel="00365512" w:rsidRDefault="0008799B">
      <w:pPr>
        <w:rPr>
          <w:del w:id="1502" w:author="kam" w:date="2021-11-24T09:03:00Z"/>
          <w:rFonts w:ascii="Garamond" w:hAnsi="Garamond"/>
          <w:rPrChange w:id="1503" w:author="kam" w:date="2021-11-24T10:15:00Z">
            <w:rPr>
              <w:del w:id="1504" w:author="kam" w:date="2021-11-24T09:03:00Z"/>
              <w:rFonts w:ascii="Garamond" w:hAnsi="Garamond"/>
            </w:rPr>
          </w:rPrChange>
        </w:rPr>
        <w:pPrChange w:id="1505" w:author="kam" w:date="2021-11-24T09:06:00Z">
          <w:pPr>
            <w:pStyle w:val="Default"/>
            <w:numPr>
              <w:numId w:val="35"/>
            </w:numPr>
            <w:spacing w:before="120" w:after="120"/>
            <w:ind w:left="720" w:hanging="360"/>
            <w:jc w:val="both"/>
          </w:pPr>
        </w:pPrChange>
      </w:pPr>
      <w:del w:id="1506" w:author="kam" w:date="2021-11-24T09:03:00Z">
        <w:r w:rsidRPr="00533C34" w:rsidDel="00365512">
          <w:rPr>
            <w:rFonts w:ascii="Garamond" w:hAnsi="Garamond"/>
            <w:rPrChange w:id="1507" w:author="kam" w:date="2021-11-24T10:15:00Z">
              <w:rPr>
                <w:rFonts w:ascii="Garamond" w:hAnsi="Garamond"/>
              </w:rPr>
            </w:rPrChange>
          </w:rPr>
          <w:delText xml:space="preserve">Dodaný </w:delText>
        </w:r>
        <w:r w:rsidR="000F66B5" w:rsidRPr="00533C34" w:rsidDel="00365512">
          <w:rPr>
            <w:rFonts w:ascii="Garamond" w:hAnsi="Garamond"/>
            <w:rPrChange w:id="1508" w:author="kam" w:date="2021-11-24T10:15:00Z">
              <w:rPr>
                <w:rFonts w:ascii="Garamond" w:hAnsi="Garamond"/>
              </w:rPr>
            </w:rPrChange>
          </w:rPr>
          <w:delText>Tova</w:delText>
        </w:r>
        <w:r w:rsidRPr="00533C34" w:rsidDel="00365512">
          <w:rPr>
            <w:rFonts w:ascii="Garamond" w:hAnsi="Garamond"/>
            <w:rPrChange w:id="1509" w:author="kam" w:date="2021-11-24T10:15:00Z">
              <w:rPr>
                <w:rFonts w:ascii="Garamond" w:hAnsi="Garamond"/>
              </w:rPr>
            </w:rPrChange>
          </w:rPr>
          <w:delText>r musí mať doklad o vykonanej skúške na prítomnosť nežiaducich látok</w:delText>
        </w:r>
        <w:r w:rsidR="009C01F0" w:rsidRPr="00533C34" w:rsidDel="00365512">
          <w:rPr>
            <w:rFonts w:ascii="Garamond" w:hAnsi="Garamond"/>
            <w:rPrChange w:id="1510" w:author="kam" w:date="2021-11-24T10:15:00Z">
              <w:rPr>
                <w:rFonts w:ascii="Garamond" w:hAnsi="Garamond"/>
              </w:rPr>
            </w:rPrChange>
          </w:rPr>
          <w:delText xml:space="preserve"> (ťažké kovy, rezíduá pesticídy, dusičnany)  z akreditovaného laboratória alebo výskumného ústavu</w:delText>
        </w:r>
        <w:r w:rsidRPr="00533C34" w:rsidDel="00365512">
          <w:rPr>
            <w:rFonts w:ascii="Garamond" w:hAnsi="Garamond"/>
            <w:rPrChange w:id="1511" w:author="kam" w:date="2021-11-24T10:15:00Z">
              <w:rPr>
                <w:rFonts w:ascii="Garamond" w:hAnsi="Garamond"/>
              </w:rPr>
            </w:rPrChange>
          </w:rPr>
          <w:delText xml:space="preserve">. Dodávateľ túto skutočnosť uvedie aj na dodacom liste. Nesplnenie povinností podľa tohto odseku sa považuje za </w:delText>
        </w:r>
        <w:r w:rsidRPr="00533C34" w:rsidDel="00365512">
          <w:rPr>
            <w:rFonts w:ascii="Garamond" w:hAnsi="Garamond"/>
            <w:rPrChange w:id="1512" w:author="kam" w:date="2021-11-24T10:15:00Z">
              <w:rPr>
                <w:rFonts w:ascii="Garamond" w:hAnsi="Garamond"/>
                <w:b/>
                <w:bCs/>
              </w:rPr>
            </w:rPrChange>
          </w:rPr>
          <w:delText>hrubé porušenie zmluvných podmienok</w:delText>
        </w:r>
        <w:r w:rsidRPr="00533C34" w:rsidDel="00365512">
          <w:rPr>
            <w:rFonts w:ascii="Garamond" w:hAnsi="Garamond"/>
            <w:rPrChange w:id="1513" w:author="kam" w:date="2021-11-24T10:15:00Z">
              <w:rPr>
                <w:rFonts w:ascii="Garamond" w:hAnsi="Garamond"/>
              </w:rPr>
            </w:rPrChange>
          </w:rPr>
          <w:delText>.</w:delText>
        </w:r>
      </w:del>
    </w:p>
    <w:p w14:paraId="51013D8B" w14:textId="3EB7270A" w:rsidR="00E206F9" w:rsidRPr="00533C34" w:rsidDel="00365512" w:rsidRDefault="00E206F9">
      <w:pPr>
        <w:rPr>
          <w:del w:id="1514" w:author="kam" w:date="2021-11-24T09:03:00Z"/>
          <w:rFonts w:ascii="Garamond" w:hAnsi="Garamond"/>
          <w:rPrChange w:id="1515" w:author="kam" w:date="2021-11-24T10:15:00Z">
            <w:rPr>
              <w:del w:id="1516" w:author="kam" w:date="2021-11-24T09:03:00Z"/>
              <w:rFonts w:ascii="Garamond" w:hAnsi="Garamond"/>
            </w:rPr>
          </w:rPrChange>
        </w:rPr>
        <w:pPrChange w:id="1517" w:author="kam" w:date="2021-11-24T09:06:00Z">
          <w:pPr>
            <w:pStyle w:val="Default"/>
            <w:numPr>
              <w:numId w:val="35"/>
            </w:numPr>
            <w:spacing w:before="120" w:after="120"/>
            <w:ind w:left="720" w:hanging="360"/>
            <w:jc w:val="both"/>
          </w:pPr>
        </w:pPrChange>
      </w:pPr>
      <w:del w:id="1518" w:author="kam" w:date="2021-11-24T09:03:00Z">
        <w:r w:rsidRPr="00533C34" w:rsidDel="00365512">
          <w:rPr>
            <w:rFonts w:ascii="Garamond" w:hAnsi="Garamond"/>
            <w:rPrChange w:id="1519" w:author="kam" w:date="2021-11-24T10:15:00Z">
              <w:rPr>
                <w:rFonts w:ascii="Garamond" w:hAnsi="Garamond"/>
              </w:rPr>
            </w:rPrChange>
          </w:rPr>
          <w:delText xml:space="preserve">Dodaný </w:delText>
        </w:r>
        <w:r w:rsidR="000F66B5" w:rsidRPr="00533C34" w:rsidDel="00365512">
          <w:rPr>
            <w:rFonts w:ascii="Garamond" w:hAnsi="Garamond"/>
            <w:rPrChange w:id="1520" w:author="kam" w:date="2021-11-24T10:15:00Z">
              <w:rPr>
                <w:rFonts w:ascii="Garamond" w:hAnsi="Garamond"/>
              </w:rPr>
            </w:rPrChange>
          </w:rPr>
          <w:delText>Tova</w:delText>
        </w:r>
        <w:r w:rsidRPr="00533C34" w:rsidDel="00365512">
          <w:rPr>
            <w:rFonts w:ascii="Garamond" w:hAnsi="Garamond"/>
            <w:rPrChange w:id="1521" w:author="kam" w:date="2021-11-24T10:15:00Z">
              <w:rPr>
                <w:rFonts w:ascii="Garamond" w:hAnsi="Garamond"/>
              </w:rPr>
            </w:rPrChange>
          </w:rPr>
          <w:delText xml:space="preserve">r musí spĺňať všetky predpisy zodpovedajúce potravinárskemu kódexu. </w:delText>
        </w:r>
        <w:r w:rsidR="000F66B5" w:rsidRPr="00533C34" w:rsidDel="00365512">
          <w:rPr>
            <w:rFonts w:ascii="Garamond" w:hAnsi="Garamond"/>
            <w:rPrChange w:id="1522" w:author="kam" w:date="2021-11-24T10:15:00Z">
              <w:rPr>
                <w:rFonts w:ascii="Garamond" w:hAnsi="Garamond"/>
              </w:rPr>
            </w:rPrChange>
          </w:rPr>
          <w:delText>Tova</w:delText>
        </w:r>
        <w:r w:rsidRPr="00533C34" w:rsidDel="00365512">
          <w:rPr>
            <w:rFonts w:ascii="Garamond" w:hAnsi="Garamond"/>
            <w:rPrChange w:id="1523" w:author="kam" w:date="2021-11-24T10:15:00Z">
              <w:rPr>
                <w:rFonts w:ascii="Garamond" w:hAnsi="Garamond"/>
              </w:rPr>
            </w:rPrChange>
          </w:rPr>
          <w:delText>r musí byť označený na obale v súlade s § 9 zákona č. 152/1995 Z.z. v znení neskorších predpisov o potravinách a § 3 Výnosu Ministerstva pôdohospodárstva Slovenskej republiky a Ministerstva zdravotníctva Slovenskej republiky.</w:delText>
        </w:r>
      </w:del>
    </w:p>
    <w:p w14:paraId="37A2E6D9" w14:textId="7C145DC7" w:rsidR="006F16EF" w:rsidRPr="00533C34" w:rsidDel="00365512" w:rsidRDefault="006F16EF">
      <w:pPr>
        <w:rPr>
          <w:del w:id="1524" w:author="kam" w:date="2021-11-24T09:03:00Z"/>
          <w:rFonts w:ascii="Garamond" w:hAnsi="Garamond"/>
          <w:rPrChange w:id="1525" w:author="kam" w:date="2021-11-24T10:15:00Z">
            <w:rPr>
              <w:del w:id="1526" w:author="kam" w:date="2021-11-24T09:03:00Z"/>
              <w:rFonts w:ascii="Garamond" w:hAnsi="Garamond"/>
            </w:rPr>
          </w:rPrChange>
        </w:rPr>
        <w:pPrChange w:id="1527" w:author="kam" w:date="2021-11-24T09:06:00Z">
          <w:pPr>
            <w:pStyle w:val="Default"/>
            <w:numPr>
              <w:numId w:val="35"/>
            </w:numPr>
            <w:spacing w:before="120" w:after="120"/>
            <w:ind w:left="720" w:hanging="360"/>
            <w:jc w:val="both"/>
          </w:pPr>
        </w:pPrChange>
      </w:pPr>
      <w:del w:id="1528" w:author="kam" w:date="2021-11-24T09:03:00Z">
        <w:r w:rsidRPr="00533C34" w:rsidDel="00365512">
          <w:rPr>
            <w:rFonts w:ascii="Garamond" w:hAnsi="Garamond"/>
            <w:rPrChange w:id="1529" w:author="kam" w:date="2021-11-24T10:15:00Z">
              <w:rPr>
                <w:rFonts w:ascii="Garamond" w:hAnsi="Garamond"/>
              </w:rPr>
            </w:rPrChange>
          </w:rPr>
          <w:delText xml:space="preserve">Odkaz technickej špecifikácie na obchodnú značku alebo výrobcu </w:delText>
        </w:r>
        <w:r w:rsidR="000F66B5" w:rsidRPr="00533C34" w:rsidDel="00365512">
          <w:rPr>
            <w:rFonts w:ascii="Garamond" w:hAnsi="Garamond"/>
            <w:rPrChange w:id="1530" w:author="kam" w:date="2021-11-24T10:15:00Z">
              <w:rPr>
                <w:rFonts w:ascii="Garamond" w:hAnsi="Garamond"/>
              </w:rPr>
            </w:rPrChange>
          </w:rPr>
          <w:delText>Tova</w:delText>
        </w:r>
        <w:r w:rsidRPr="00533C34" w:rsidDel="00365512">
          <w:rPr>
            <w:rFonts w:ascii="Garamond" w:hAnsi="Garamond"/>
            <w:rPrChange w:id="1531" w:author="kam" w:date="2021-11-24T10:15:00Z">
              <w:rPr>
                <w:rFonts w:ascii="Garamond" w:hAnsi="Garamond"/>
              </w:rPr>
            </w:rPrChange>
          </w:rPr>
          <w:delText xml:space="preserve">ru je uvádzaný z dôvodu garantovania technických vlastností a kvalitatívnych parametrov </w:delText>
        </w:r>
        <w:r w:rsidR="000F66B5" w:rsidRPr="00533C34" w:rsidDel="00365512">
          <w:rPr>
            <w:rFonts w:ascii="Garamond" w:hAnsi="Garamond"/>
            <w:rPrChange w:id="1532" w:author="kam" w:date="2021-11-24T10:15:00Z">
              <w:rPr>
                <w:rFonts w:ascii="Garamond" w:hAnsi="Garamond"/>
              </w:rPr>
            </w:rPrChange>
          </w:rPr>
          <w:delText>Tova</w:delText>
        </w:r>
        <w:r w:rsidRPr="00533C34" w:rsidDel="00365512">
          <w:rPr>
            <w:rFonts w:ascii="Garamond" w:hAnsi="Garamond"/>
            <w:rPrChange w:id="1533" w:author="kam" w:date="2021-11-24T10:15:00Z">
              <w:rPr>
                <w:rFonts w:ascii="Garamond" w:hAnsi="Garamond"/>
              </w:rPr>
            </w:rPrChange>
          </w:rPr>
          <w:delText xml:space="preserve">ru. Pripúšťa sa </w:delText>
        </w:r>
        <w:r w:rsidR="000F66B5" w:rsidRPr="00533C34" w:rsidDel="00365512">
          <w:rPr>
            <w:rFonts w:ascii="Garamond" w:hAnsi="Garamond"/>
            <w:rPrChange w:id="1534" w:author="kam" w:date="2021-11-24T10:15:00Z">
              <w:rPr>
                <w:rFonts w:ascii="Garamond" w:hAnsi="Garamond"/>
              </w:rPr>
            </w:rPrChange>
          </w:rPr>
          <w:delText>Tova</w:delText>
        </w:r>
        <w:r w:rsidRPr="00533C34" w:rsidDel="00365512">
          <w:rPr>
            <w:rFonts w:ascii="Garamond" w:hAnsi="Garamond"/>
            <w:rPrChange w:id="1535" w:author="kam" w:date="2021-11-24T10:15:00Z">
              <w:rPr>
                <w:rFonts w:ascii="Garamond" w:hAnsi="Garamond"/>
              </w:rPr>
            </w:rPrChange>
          </w:rPr>
          <w:delText xml:space="preserve">r podľa technickej špecifikácie nahradiť ekvivalentným </w:delText>
        </w:r>
        <w:r w:rsidR="000F66B5" w:rsidRPr="00533C34" w:rsidDel="00365512">
          <w:rPr>
            <w:rFonts w:ascii="Garamond" w:hAnsi="Garamond"/>
            <w:rPrChange w:id="1536" w:author="kam" w:date="2021-11-24T10:15:00Z">
              <w:rPr>
                <w:rFonts w:ascii="Garamond" w:hAnsi="Garamond"/>
              </w:rPr>
            </w:rPrChange>
          </w:rPr>
          <w:delText>Tova</w:delText>
        </w:r>
        <w:r w:rsidRPr="00533C34" w:rsidDel="00365512">
          <w:rPr>
            <w:rFonts w:ascii="Garamond" w:hAnsi="Garamond"/>
            <w:rPrChange w:id="1537" w:author="kam" w:date="2021-11-24T10:15:00Z">
              <w:rPr>
                <w:rFonts w:ascii="Garamond" w:hAnsi="Garamond"/>
              </w:rPr>
            </w:rPrChange>
          </w:rPr>
          <w:delText xml:space="preserve">rom rovnakých alebo lepších technických vlastností a kvality. Dôkazné bremeno o súlade vlastností s požadovanými parametrami je na strane uchádzača. </w:delText>
        </w:r>
      </w:del>
    </w:p>
    <w:p w14:paraId="7F7EEC25" w14:textId="2354DA19" w:rsidR="00885EFE" w:rsidRPr="00533C34" w:rsidDel="00365512" w:rsidRDefault="00885EFE">
      <w:pPr>
        <w:rPr>
          <w:del w:id="1538" w:author="kam" w:date="2021-11-24T09:03:00Z"/>
          <w:rFonts w:ascii="Garamond" w:hAnsi="Garamond"/>
          <w:rPrChange w:id="1539" w:author="kam" w:date="2021-11-24T10:15:00Z">
            <w:rPr>
              <w:del w:id="1540" w:author="kam" w:date="2021-11-24T09:03:00Z"/>
              <w:rFonts w:ascii="Garamond" w:hAnsi="Garamond"/>
            </w:rPr>
          </w:rPrChange>
        </w:rPr>
        <w:pPrChange w:id="1541" w:author="kam" w:date="2021-11-24T09:06:00Z">
          <w:pPr>
            <w:pStyle w:val="Default"/>
            <w:numPr>
              <w:numId w:val="35"/>
            </w:numPr>
            <w:spacing w:before="120" w:after="120"/>
            <w:ind w:left="720" w:hanging="360"/>
            <w:jc w:val="both"/>
          </w:pPr>
        </w:pPrChange>
      </w:pPr>
      <w:del w:id="1542" w:author="kam" w:date="2021-11-24T09:03:00Z">
        <w:r w:rsidRPr="00533C34" w:rsidDel="00365512">
          <w:rPr>
            <w:rFonts w:ascii="Garamond" w:hAnsi="Garamond"/>
            <w:rPrChange w:id="1543" w:author="kam" w:date="2021-11-24T10:15:00Z">
              <w:rPr>
                <w:rFonts w:ascii="Garamond" w:hAnsi="Garamond"/>
              </w:rPr>
            </w:rPrChange>
          </w:rPr>
          <w:delText xml:space="preserve">Dodaný </w:delText>
        </w:r>
        <w:r w:rsidR="000F66B5" w:rsidRPr="00533C34" w:rsidDel="00365512">
          <w:rPr>
            <w:rFonts w:ascii="Garamond" w:hAnsi="Garamond"/>
            <w:rPrChange w:id="1544" w:author="kam" w:date="2021-11-24T10:15:00Z">
              <w:rPr>
                <w:rFonts w:ascii="Garamond" w:hAnsi="Garamond"/>
              </w:rPr>
            </w:rPrChange>
          </w:rPr>
          <w:delText>Tova</w:delText>
        </w:r>
        <w:r w:rsidRPr="00533C34" w:rsidDel="00365512">
          <w:rPr>
            <w:rFonts w:ascii="Garamond" w:hAnsi="Garamond"/>
            <w:rPrChange w:id="1545" w:author="kam" w:date="2021-11-24T10:15:00Z">
              <w:rPr>
                <w:rFonts w:ascii="Garamond" w:hAnsi="Garamond"/>
              </w:rPr>
            </w:rPrChange>
          </w:rPr>
          <w:delText xml:space="preserve">r nesmie obsahovať geneticky modifikované organizmy alebo geneticky modifikované mikroorganizmy podľa § 4 ods. 1 a ods. 2 zákona č. 151/2002 Z. z. o používaní genetických technológií a geneticky modifikovaných organizmov, v znení neskorších predpisov, dodávateľ túto skutočnosť uvedie aj na dodacom liste. Nesplnenie povinností podľa tohto odseku sa považuje za </w:delText>
        </w:r>
        <w:r w:rsidRPr="00533C34" w:rsidDel="00365512">
          <w:rPr>
            <w:rFonts w:ascii="Garamond" w:hAnsi="Garamond"/>
            <w:rPrChange w:id="1546" w:author="kam" w:date="2021-11-24T10:15:00Z">
              <w:rPr>
                <w:rFonts w:ascii="Garamond" w:hAnsi="Garamond"/>
                <w:b/>
                <w:bCs/>
              </w:rPr>
            </w:rPrChange>
          </w:rPr>
          <w:delText>hrubé porušenie zmluvných podmienok</w:delText>
        </w:r>
        <w:r w:rsidRPr="00533C34" w:rsidDel="00365512">
          <w:rPr>
            <w:rFonts w:ascii="Garamond" w:hAnsi="Garamond"/>
            <w:rPrChange w:id="1547" w:author="kam" w:date="2021-11-24T10:15:00Z">
              <w:rPr>
                <w:rFonts w:ascii="Garamond" w:hAnsi="Garamond"/>
              </w:rPr>
            </w:rPrChange>
          </w:rPr>
          <w:delText>.</w:delText>
        </w:r>
      </w:del>
    </w:p>
    <w:p w14:paraId="119E76C4" w14:textId="5D736902" w:rsidR="006F16EF" w:rsidRPr="00533C34" w:rsidDel="00365512" w:rsidRDefault="006F16EF">
      <w:pPr>
        <w:rPr>
          <w:del w:id="1548" w:author="kam" w:date="2021-11-24T09:03:00Z"/>
          <w:rFonts w:ascii="Garamond" w:hAnsi="Garamond"/>
          <w:rPrChange w:id="1549" w:author="kam" w:date="2021-11-24T10:15:00Z">
            <w:rPr>
              <w:del w:id="1550" w:author="kam" w:date="2021-11-24T09:03:00Z"/>
              <w:rFonts w:ascii="Garamond" w:hAnsi="Garamond"/>
            </w:rPr>
          </w:rPrChange>
        </w:rPr>
        <w:pPrChange w:id="1551" w:author="kam" w:date="2021-11-24T09:06:00Z">
          <w:pPr>
            <w:pStyle w:val="Default"/>
            <w:numPr>
              <w:numId w:val="35"/>
            </w:numPr>
            <w:spacing w:before="120" w:after="120"/>
            <w:ind w:left="720" w:hanging="360"/>
            <w:jc w:val="both"/>
          </w:pPr>
        </w:pPrChange>
      </w:pPr>
      <w:del w:id="1552" w:author="kam" w:date="2021-11-24T09:03:00Z">
        <w:r w:rsidRPr="00533C34" w:rsidDel="00365512">
          <w:rPr>
            <w:rFonts w:ascii="Garamond" w:hAnsi="Garamond"/>
            <w:rPrChange w:id="1553" w:author="kam" w:date="2021-11-24T10:15:00Z">
              <w:rPr>
                <w:rFonts w:ascii="Garamond" w:hAnsi="Garamond"/>
              </w:rPr>
            </w:rPrChange>
          </w:rPr>
          <w:delText xml:space="preserve">V prípade porušenia platných právnych predpisov, týkajúcich sa zabezpečenia bezpečnosti potravín zo strany Dodávateľa a prípadného zistenia tohto porušenia zo strany kontrolného orgánu, preberá Dodávateľ na seba všetky náklady, súvisiace s prípadným sankčným postihom Objednávateľa kontrolným orgánom. </w:delText>
        </w:r>
      </w:del>
    </w:p>
    <w:p w14:paraId="073EE96A" w14:textId="7A0C664F" w:rsidR="006F16EF" w:rsidRPr="00533C34" w:rsidDel="00365512" w:rsidRDefault="006F16EF">
      <w:pPr>
        <w:rPr>
          <w:del w:id="1554" w:author="kam" w:date="2021-11-24T09:03:00Z"/>
          <w:rFonts w:ascii="Garamond" w:hAnsi="Garamond"/>
          <w:rPrChange w:id="1555" w:author="kam" w:date="2021-11-24T10:15:00Z">
            <w:rPr>
              <w:del w:id="1556" w:author="kam" w:date="2021-11-24T09:03:00Z"/>
              <w:rFonts w:ascii="Garamond" w:hAnsi="Garamond"/>
            </w:rPr>
          </w:rPrChange>
        </w:rPr>
        <w:pPrChange w:id="1557" w:author="kam" w:date="2021-11-24T09:06:00Z">
          <w:pPr>
            <w:pStyle w:val="Default"/>
            <w:numPr>
              <w:numId w:val="35"/>
            </w:numPr>
            <w:spacing w:before="120" w:after="120"/>
            <w:ind w:left="720" w:hanging="360"/>
            <w:jc w:val="both"/>
          </w:pPr>
        </w:pPrChange>
      </w:pPr>
      <w:del w:id="1558" w:author="kam" w:date="2021-11-24T09:03:00Z">
        <w:r w:rsidRPr="00533C34" w:rsidDel="00365512">
          <w:rPr>
            <w:rFonts w:ascii="Garamond" w:hAnsi="Garamond"/>
            <w:rPrChange w:id="1559" w:author="kam" w:date="2021-11-24T10:15:00Z">
              <w:rPr>
                <w:rFonts w:ascii="Garamond" w:hAnsi="Garamond"/>
              </w:rPr>
            </w:rPrChange>
          </w:rPr>
          <w:delText xml:space="preserve"> </w:delText>
        </w:r>
        <w:r w:rsidR="000F66B5" w:rsidRPr="00533C34" w:rsidDel="00365512">
          <w:rPr>
            <w:rFonts w:ascii="Garamond" w:hAnsi="Garamond"/>
            <w:rPrChange w:id="1560" w:author="kam" w:date="2021-11-24T10:15:00Z">
              <w:rPr>
                <w:rFonts w:ascii="Garamond" w:hAnsi="Garamond"/>
              </w:rPr>
            </w:rPrChange>
          </w:rPr>
          <w:delText>Tova</w:delText>
        </w:r>
        <w:r w:rsidRPr="00533C34" w:rsidDel="00365512">
          <w:rPr>
            <w:rFonts w:ascii="Garamond" w:hAnsi="Garamond"/>
            <w:rPrChange w:id="1561" w:author="kam" w:date="2021-11-24T10:15:00Z">
              <w:rPr>
                <w:rFonts w:ascii="Garamond" w:hAnsi="Garamond"/>
              </w:rPr>
            </w:rPrChange>
          </w:rPr>
          <w:delText xml:space="preserve">r musí mať </w:delText>
        </w:r>
        <w:r w:rsidRPr="00533C34" w:rsidDel="00365512">
          <w:rPr>
            <w:rFonts w:ascii="Garamond" w:hAnsi="Garamond"/>
            <w:rPrChange w:id="1562" w:author="kam" w:date="2021-11-24T10:15:00Z">
              <w:rPr>
                <w:rFonts w:ascii="Garamond" w:hAnsi="Garamond"/>
                <w:b/>
                <w:bCs/>
                <w:highlight w:val="yellow"/>
              </w:rPr>
            </w:rPrChange>
          </w:rPr>
          <w:delText>pred sebou minimálne tri štvrtiny záručnej doby</w:delText>
        </w:r>
        <w:r w:rsidRPr="00533C34" w:rsidDel="00365512">
          <w:rPr>
            <w:rFonts w:ascii="Garamond" w:hAnsi="Garamond"/>
            <w:rPrChange w:id="1563" w:author="kam" w:date="2021-11-24T10:15:00Z">
              <w:rPr>
                <w:rFonts w:ascii="Garamond" w:hAnsi="Garamond"/>
              </w:rPr>
            </w:rPrChange>
          </w:rPr>
          <w:delText xml:space="preserve">. </w:delText>
        </w:r>
        <w:r w:rsidR="000F66B5" w:rsidRPr="00533C34" w:rsidDel="00365512">
          <w:rPr>
            <w:rFonts w:ascii="Garamond" w:hAnsi="Garamond"/>
            <w:rPrChange w:id="1564" w:author="kam" w:date="2021-11-24T10:15:00Z">
              <w:rPr>
                <w:rFonts w:ascii="Garamond" w:hAnsi="Garamond"/>
              </w:rPr>
            </w:rPrChange>
          </w:rPr>
          <w:delText>Tova</w:delText>
        </w:r>
        <w:r w:rsidRPr="00533C34" w:rsidDel="00365512">
          <w:rPr>
            <w:rFonts w:ascii="Garamond" w:hAnsi="Garamond"/>
            <w:rPrChange w:id="1565" w:author="kam" w:date="2021-11-24T10:15:00Z">
              <w:rPr>
                <w:rFonts w:ascii="Garamond" w:hAnsi="Garamond"/>
              </w:rPr>
            </w:rPrChange>
          </w:rPr>
          <w:delText xml:space="preserve">r musí byť dodávaný v 1. akostnej triede, s dokladmi zodpovedajúcimi platným právnym predpisom, veterinárnym a hygienickým normám, </w:delText>
        </w:r>
        <w:r w:rsidR="000F66B5" w:rsidRPr="00533C34" w:rsidDel="00365512">
          <w:rPr>
            <w:rFonts w:ascii="Garamond" w:hAnsi="Garamond"/>
            <w:rPrChange w:id="1566" w:author="kam" w:date="2021-11-24T10:15:00Z">
              <w:rPr>
                <w:rFonts w:ascii="Garamond" w:hAnsi="Garamond"/>
              </w:rPr>
            </w:rPrChange>
          </w:rPr>
          <w:delText>Tova</w:delText>
        </w:r>
        <w:r w:rsidRPr="00533C34" w:rsidDel="00365512">
          <w:rPr>
            <w:rFonts w:ascii="Garamond" w:hAnsi="Garamond"/>
            <w:rPrChange w:id="1567" w:author="kam" w:date="2021-11-24T10:15:00Z">
              <w:rPr>
                <w:rFonts w:ascii="Garamond" w:hAnsi="Garamond"/>
              </w:rPr>
            </w:rPrChange>
          </w:rPr>
          <w:delText xml:space="preserve">r musí spĺňať požiadavky zákona 152/1995 Z.z. v znení neskorších predpisov. Musí byť prepravovaný v hygienicky nezávadných obaloch. V prípade, že dodávané </w:delText>
        </w:r>
        <w:r w:rsidR="000F66B5" w:rsidRPr="00533C34" w:rsidDel="00365512">
          <w:rPr>
            <w:rFonts w:ascii="Garamond" w:hAnsi="Garamond"/>
            <w:rPrChange w:id="1568" w:author="kam" w:date="2021-11-24T10:15:00Z">
              <w:rPr>
                <w:rFonts w:ascii="Garamond" w:hAnsi="Garamond"/>
              </w:rPr>
            </w:rPrChange>
          </w:rPr>
          <w:delText>Tova</w:delText>
        </w:r>
        <w:r w:rsidRPr="00533C34" w:rsidDel="00365512">
          <w:rPr>
            <w:rFonts w:ascii="Garamond" w:hAnsi="Garamond"/>
            <w:rPrChange w:id="1569" w:author="kam" w:date="2021-11-24T10:15:00Z">
              <w:rPr>
                <w:rFonts w:ascii="Garamond" w:hAnsi="Garamond"/>
              </w:rPr>
            </w:rPrChange>
          </w:rPr>
          <w:delText xml:space="preserve">ry budú balené v obale, musia byť označené v štátnom jazyku s min. údajmi (názov výrobku, krajinu pôvodu, výrobcu, hmotnosť výrobku, dátum spotreby, spôsob skladovania, zoznam zložiek vo výrobku) v súlade s Nariadením EP a Rady EÚ č.1169/2011, Vyhláškou MPRV SR č. 243/2015 Z.z. a Zákonom č. 152/1995 Z. z. o potravinách. </w:delText>
        </w:r>
        <w:r w:rsidRPr="00533C34" w:rsidDel="00365512">
          <w:rPr>
            <w:rFonts w:ascii="Garamond" w:hAnsi="Garamond"/>
            <w:rPrChange w:id="1570" w:author="kam" w:date="2021-11-24T10:15:00Z">
              <w:rPr>
                <w:rFonts w:ascii="Garamond" w:hAnsi="Garamond" w:cs="Times New Roman"/>
              </w:rPr>
            </w:rPrChange>
          </w:rPr>
          <w:delText xml:space="preserve">Porušenie tejto povinnosti sa považuje za </w:delText>
        </w:r>
        <w:r w:rsidRPr="00533C34" w:rsidDel="00365512">
          <w:rPr>
            <w:rFonts w:ascii="Garamond" w:hAnsi="Garamond"/>
            <w:rPrChange w:id="1571" w:author="kam" w:date="2021-11-24T10:15:00Z">
              <w:rPr>
                <w:rFonts w:ascii="Garamond" w:hAnsi="Garamond" w:cs="Times New Roman"/>
                <w:b/>
                <w:bCs/>
              </w:rPr>
            </w:rPrChange>
          </w:rPr>
          <w:delText xml:space="preserve">hrubé porušenie </w:delText>
        </w:r>
        <w:r w:rsidRPr="00533C34" w:rsidDel="00365512">
          <w:rPr>
            <w:rFonts w:ascii="Garamond" w:hAnsi="Garamond"/>
            <w:rPrChange w:id="1572" w:author="kam" w:date="2021-11-24T10:15:00Z">
              <w:rPr>
                <w:rFonts w:ascii="Garamond" w:hAnsi="Garamond" w:cs="Times New Roman"/>
              </w:rPr>
            </w:rPrChange>
          </w:rPr>
          <w:delText>zmluvných podmienok</w:delText>
        </w:r>
        <w:r w:rsidRPr="00533C34" w:rsidDel="00365512">
          <w:rPr>
            <w:rFonts w:ascii="Garamond" w:hAnsi="Garamond"/>
            <w:rPrChange w:id="1573" w:author="kam" w:date="2021-11-24T10:15:00Z">
              <w:rPr>
                <w:rFonts w:ascii="Garamond" w:hAnsi="Garamond"/>
              </w:rPr>
            </w:rPrChange>
          </w:rPr>
          <w:delText xml:space="preserve">. </w:delText>
        </w:r>
        <w:r w:rsidR="000F66B5" w:rsidRPr="00533C34" w:rsidDel="00365512">
          <w:rPr>
            <w:rFonts w:ascii="Garamond" w:hAnsi="Garamond"/>
            <w:rPrChange w:id="1574" w:author="kam" w:date="2021-11-24T10:15:00Z">
              <w:rPr>
                <w:rFonts w:ascii="Garamond" w:hAnsi="Garamond"/>
              </w:rPr>
            </w:rPrChange>
          </w:rPr>
          <w:delText>Tova</w:delText>
        </w:r>
        <w:r w:rsidRPr="00533C34" w:rsidDel="00365512">
          <w:rPr>
            <w:rFonts w:ascii="Garamond" w:hAnsi="Garamond"/>
            <w:rPrChange w:id="1575" w:author="kam" w:date="2021-11-24T10:15:00Z">
              <w:rPr>
                <w:rFonts w:ascii="Garamond" w:hAnsi="Garamond"/>
              </w:rPr>
            </w:rPrChange>
          </w:rPr>
          <w:delText xml:space="preserve">r musí byť čerstvý, zdravý, dostatočne zrelý, nenapadnutý hnilobou, pliesňou, bez cudzieho pachu, bez nadmernej vlhkosti. Kupujúci pri realizácii dodávok uchádzačom bude vykonávať kontrolu preberaného </w:delText>
        </w:r>
        <w:r w:rsidR="000F66B5" w:rsidRPr="00533C34" w:rsidDel="00365512">
          <w:rPr>
            <w:rFonts w:ascii="Garamond" w:hAnsi="Garamond"/>
            <w:rPrChange w:id="1576" w:author="kam" w:date="2021-11-24T10:15:00Z">
              <w:rPr>
                <w:rFonts w:ascii="Garamond" w:hAnsi="Garamond"/>
              </w:rPr>
            </w:rPrChange>
          </w:rPr>
          <w:delText>Tova</w:delText>
        </w:r>
        <w:r w:rsidRPr="00533C34" w:rsidDel="00365512">
          <w:rPr>
            <w:rFonts w:ascii="Garamond" w:hAnsi="Garamond"/>
            <w:rPrChange w:id="1577" w:author="kam" w:date="2021-11-24T10:15:00Z">
              <w:rPr>
                <w:rFonts w:ascii="Garamond" w:hAnsi="Garamond"/>
              </w:rPr>
            </w:rPrChange>
          </w:rPr>
          <w:delText xml:space="preserve">ru z dôvodu overenia, či dodaný </w:delText>
        </w:r>
        <w:r w:rsidR="000F66B5" w:rsidRPr="00533C34" w:rsidDel="00365512">
          <w:rPr>
            <w:rFonts w:ascii="Garamond" w:hAnsi="Garamond"/>
            <w:rPrChange w:id="1578" w:author="kam" w:date="2021-11-24T10:15:00Z">
              <w:rPr>
                <w:rFonts w:ascii="Garamond" w:hAnsi="Garamond"/>
              </w:rPr>
            </w:rPrChange>
          </w:rPr>
          <w:delText>Tova</w:delText>
        </w:r>
        <w:r w:rsidRPr="00533C34" w:rsidDel="00365512">
          <w:rPr>
            <w:rFonts w:ascii="Garamond" w:hAnsi="Garamond"/>
            <w:rPrChange w:id="1579" w:author="kam" w:date="2021-11-24T10:15:00Z">
              <w:rPr>
                <w:rFonts w:ascii="Garamond" w:hAnsi="Garamond"/>
              </w:rPr>
            </w:rPrChange>
          </w:rPr>
          <w:delText xml:space="preserve">r má požadovanú kvalitu a spĺňa parameter čerstvosti (overením aký čas zostáva do dátumu spotreby, resp. minimálnej trvanlivosti). </w:delText>
        </w:r>
      </w:del>
    </w:p>
    <w:p w14:paraId="3AA14665" w14:textId="01EF956B" w:rsidR="001B0A54" w:rsidRPr="00533C34" w:rsidDel="00365512" w:rsidRDefault="001B0A54">
      <w:pPr>
        <w:rPr>
          <w:del w:id="1580" w:author="kam" w:date="2021-11-24T09:03:00Z"/>
          <w:rFonts w:ascii="Garamond" w:hAnsi="Garamond"/>
          <w:rPrChange w:id="1581" w:author="kam" w:date="2021-11-24T10:15:00Z">
            <w:rPr>
              <w:del w:id="1582" w:author="kam" w:date="2021-11-24T09:03:00Z"/>
              <w:rFonts w:ascii="Garamond" w:hAnsi="Garamond"/>
            </w:rPr>
          </w:rPrChange>
        </w:rPr>
        <w:pPrChange w:id="1583" w:author="kam" w:date="2021-11-24T09:06:00Z">
          <w:pPr>
            <w:pStyle w:val="Default"/>
            <w:numPr>
              <w:numId w:val="35"/>
            </w:numPr>
            <w:spacing w:before="120" w:after="120"/>
            <w:ind w:left="720" w:hanging="360"/>
            <w:jc w:val="both"/>
          </w:pPr>
        </w:pPrChange>
      </w:pPr>
      <w:del w:id="1584" w:author="kam" w:date="2021-11-24T09:03:00Z">
        <w:r w:rsidRPr="00533C34" w:rsidDel="00365512">
          <w:rPr>
            <w:rFonts w:ascii="Garamond" w:hAnsi="Garamond"/>
            <w:rPrChange w:id="1585" w:author="kam" w:date="2021-11-24T10:15:00Z">
              <w:rPr>
                <w:rFonts w:ascii="Garamond" w:hAnsi="Garamond"/>
              </w:rPr>
            </w:rPrChange>
          </w:rPr>
          <w:delText xml:space="preserve">Parametre </w:delText>
        </w:r>
        <w:r w:rsidR="000F66B5" w:rsidRPr="00533C34" w:rsidDel="00365512">
          <w:rPr>
            <w:rFonts w:ascii="Garamond" w:hAnsi="Garamond"/>
            <w:rPrChange w:id="1586" w:author="kam" w:date="2021-11-24T10:15:00Z">
              <w:rPr>
                <w:rFonts w:ascii="Garamond" w:hAnsi="Garamond"/>
              </w:rPr>
            </w:rPrChange>
          </w:rPr>
          <w:delText>Tova</w:delText>
        </w:r>
        <w:r w:rsidRPr="00533C34" w:rsidDel="00365512">
          <w:rPr>
            <w:rFonts w:ascii="Garamond" w:hAnsi="Garamond"/>
            <w:rPrChange w:id="1587" w:author="kam" w:date="2021-11-24T10:15:00Z">
              <w:rPr>
                <w:rFonts w:ascii="Garamond" w:hAnsi="Garamond"/>
              </w:rPr>
            </w:rPrChange>
          </w:rPr>
          <w:delText xml:space="preserve">ru v opise predmetu Zmluvy vychádzajú z Materiálno-spotrebných noriem a receptúr pre školské stravovanie (ďalej len „MSN“) vydaných Ministerstvom školstva, vedy, výskumu a športu Slovenskej republiky. V prípade ak pri opise jednotlivej položky </w:delText>
        </w:r>
        <w:r w:rsidR="000F66B5" w:rsidRPr="00533C34" w:rsidDel="00365512">
          <w:rPr>
            <w:rFonts w:ascii="Garamond" w:hAnsi="Garamond"/>
            <w:rPrChange w:id="1588" w:author="kam" w:date="2021-11-24T10:15:00Z">
              <w:rPr>
                <w:rFonts w:ascii="Garamond" w:hAnsi="Garamond"/>
              </w:rPr>
            </w:rPrChange>
          </w:rPr>
          <w:delText>Tova</w:delText>
        </w:r>
        <w:r w:rsidRPr="00533C34" w:rsidDel="00365512">
          <w:rPr>
            <w:rFonts w:ascii="Garamond" w:hAnsi="Garamond"/>
            <w:rPrChange w:id="1589" w:author="kam" w:date="2021-11-24T10:15:00Z">
              <w:rPr>
                <w:rFonts w:ascii="Garamond" w:hAnsi="Garamond"/>
              </w:rPr>
            </w:rPrChange>
          </w:rPr>
          <w:delText xml:space="preserve">ru, alebo v rámci tohto opisu predmetu Zmluvy nie je uvedená špecifikácia, alebo ak štandardy na </w:delText>
        </w:r>
        <w:r w:rsidR="000F66B5" w:rsidRPr="00533C34" w:rsidDel="00365512">
          <w:rPr>
            <w:rFonts w:ascii="Garamond" w:hAnsi="Garamond"/>
            <w:rPrChange w:id="1590" w:author="kam" w:date="2021-11-24T10:15:00Z">
              <w:rPr>
                <w:rFonts w:ascii="Garamond" w:hAnsi="Garamond"/>
              </w:rPr>
            </w:rPrChange>
          </w:rPr>
          <w:delText>Tova</w:delText>
        </w:r>
        <w:r w:rsidRPr="00533C34" w:rsidDel="00365512">
          <w:rPr>
            <w:rFonts w:ascii="Garamond" w:hAnsi="Garamond"/>
            <w:rPrChange w:id="1591" w:author="kam" w:date="2021-11-24T10:15:00Z">
              <w:rPr>
                <w:rFonts w:ascii="Garamond" w:hAnsi="Garamond"/>
              </w:rPr>
            </w:rPrChange>
          </w:rPr>
          <w:delText xml:space="preserve">r v rámci MSN sú prísnejšie ako v opise jednotlivých zložiek </w:delText>
        </w:r>
        <w:r w:rsidR="000F66B5" w:rsidRPr="00533C34" w:rsidDel="00365512">
          <w:rPr>
            <w:rFonts w:ascii="Garamond" w:hAnsi="Garamond"/>
            <w:rPrChange w:id="1592" w:author="kam" w:date="2021-11-24T10:15:00Z">
              <w:rPr>
                <w:rFonts w:ascii="Garamond" w:hAnsi="Garamond"/>
              </w:rPr>
            </w:rPrChange>
          </w:rPr>
          <w:delText>Tova</w:delText>
        </w:r>
        <w:r w:rsidRPr="00533C34" w:rsidDel="00365512">
          <w:rPr>
            <w:rFonts w:ascii="Garamond" w:hAnsi="Garamond"/>
            <w:rPrChange w:id="1593" w:author="kam" w:date="2021-11-24T10:15:00Z">
              <w:rPr>
                <w:rFonts w:ascii="Garamond" w:hAnsi="Garamond"/>
              </w:rPr>
            </w:rPrChange>
          </w:rPr>
          <w:delText xml:space="preserve">ru, alebo v tomto opise predmetu Zmluvy, platia minimálne štandardy kladené na </w:delText>
        </w:r>
        <w:r w:rsidR="000F66B5" w:rsidRPr="00533C34" w:rsidDel="00365512">
          <w:rPr>
            <w:rFonts w:ascii="Garamond" w:hAnsi="Garamond"/>
            <w:rPrChange w:id="1594" w:author="kam" w:date="2021-11-24T10:15:00Z">
              <w:rPr>
                <w:rFonts w:ascii="Garamond" w:hAnsi="Garamond"/>
              </w:rPr>
            </w:rPrChange>
          </w:rPr>
          <w:delText>Tova</w:delText>
        </w:r>
        <w:r w:rsidRPr="00533C34" w:rsidDel="00365512">
          <w:rPr>
            <w:rFonts w:ascii="Garamond" w:hAnsi="Garamond"/>
            <w:rPrChange w:id="1595" w:author="kam" w:date="2021-11-24T10:15:00Z">
              <w:rPr>
                <w:rFonts w:ascii="Garamond" w:hAnsi="Garamond"/>
              </w:rPr>
            </w:rPrChange>
          </w:rPr>
          <w:delText>r v rámci MSN.</w:delText>
        </w:r>
      </w:del>
    </w:p>
    <w:p w14:paraId="773D4EB3" w14:textId="67E4584F" w:rsidR="006657E9" w:rsidRPr="00533C34" w:rsidDel="00365512" w:rsidRDefault="006657E9">
      <w:pPr>
        <w:rPr>
          <w:del w:id="1596" w:author="kam" w:date="2021-11-24T09:02:00Z"/>
          <w:rFonts w:ascii="Garamond" w:hAnsi="Garamond"/>
          <w:rPrChange w:id="1597" w:author="kam" w:date="2021-11-24T10:15:00Z">
            <w:rPr>
              <w:del w:id="1598" w:author="kam" w:date="2021-11-24T09:02:00Z"/>
              <w:rFonts w:ascii="Garamond" w:hAnsi="Garamond"/>
            </w:rPr>
          </w:rPrChange>
        </w:rPr>
        <w:pPrChange w:id="1599" w:author="kam" w:date="2021-11-24T09:06:00Z">
          <w:pPr>
            <w:pStyle w:val="Default"/>
            <w:numPr>
              <w:numId w:val="35"/>
            </w:numPr>
            <w:spacing w:before="120" w:after="120"/>
            <w:ind w:left="720" w:hanging="360"/>
            <w:jc w:val="both"/>
          </w:pPr>
        </w:pPrChange>
      </w:pPr>
      <w:del w:id="1600" w:author="kam" w:date="2021-11-24T09:03:00Z">
        <w:r w:rsidRPr="00533C34" w:rsidDel="00365512">
          <w:rPr>
            <w:rFonts w:ascii="Garamond" w:hAnsi="Garamond"/>
            <w:rPrChange w:id="1601" w:author="kam" w:date="2021-11-24T10:15:00Z">
              <w:rPr>
                <w:rFonts w:ascii="Garamond" w:hAnsi="Garamond"/>
              </w:rPr>
            </w:rPrChange>
          </w:rPr>
          <w:delText xml:space="preserve">Predpokladané množstvá a špecifikácia jednotlivých zložiek </w:delText>
        </w:r>
        <w:r w:rsidR="000F66B5" w:rsidRPr="00533C34" w:rsidDel="00365512">
          <w:rPr>
            <w:rFonts w:ascii="Garamond" w:hAnsi="Garamond"/>
            <w:rPrChange w:id="1602" w:author="kam" w:date="2021-11-24T10:15:00Z">
              <w:rPr>
                <w:rFonts w:ascii="Garamond" w:hAnsi="Garamond"/>
              </w:rPr>
            </w:rPrChange>
          </w:rPr>
          <w:delText>Tova</w:delText>
        </w:r>
        <w:r w:rsidRPr="00533C34" w:rsidDel="00365512">
          <w:rPr>
            <w:rFonts w:ascii="Garamond" w:hAnsi="Garamond"/>
            <w:rPrChange w:id="1603" w:author="kam" w:date="2021-11-24T10:15:00Z">
              <w:rPr>
                <w:rFonts w:ascii="Garamond" w:hAnsi="Garamond"/>
              </w:rPr>
            </w:rPrChange>
          </w:rPr>
          <w:delText>ru sú špecifikované v Prílohe č. 2 Rámcovej zmluvy.</w:delText>
        </w:r>
      </w:del>
    </w:p>
    <w:p w14:paraId="2D13DC19" w14:textId="11A9715E" w:rsidR="006F16EF" w:rsidRPr="00533C34" w:rsidDel="00365512" w:rsidRDefault="006F16EF">
      <w:pPr>
        <w:rPr>
          <w:del w:id="1604" w:author="kam" w:date="2021-11-24T09:02:00Z"/>
          <w:rFonts w:ascii="Garamond" w:hAnsi="Garamond"/>
        </w:rPr>
        <w:pPrChange w:id="1605" w:author="kam" w:date="2021-11-24T09:06:00Z">
          <w:pPr>
            <w:spacing w:before="120" w:after="120"/>
            <w:jc w:val="both"/>
          </w:pPr>
        </w:pPrChange>
      </w:pPr>
    </w:p>
    <w:p w14:paraId="584C2F6C" w14:textId="37D835E9" w:rsidR="00AE19C7" w:rsidRPr="00533C34" w:rsidDel="00365512" w:rsidRDefault="00AE19C7">
      <w:pPr>
        <w:rPr>
          <w:del w:id="1606" w:author="kam" w:date="2021-11-24T09:02:00Z"/>
          <w:rFonts w:ascii="Garamond" w:hAnsi="Garamond"/>
          <w:rPrChange w:id="1607" w:author="kam" w:date="2021-11-24T10:15:00Z">
            <w:rPr>
              <w:del w:id="1608" w:author="kam" w:date="2021-11-24T09:02:00Z"/>
              <w:rFonts w:ascii="Garamond" w:hAnsi="Garamond"/>
              <w:b/>
            </w:rPr>
          </w:rPrChange>
        </w:rPr>
      </w:pPr>
      <w:del w:id="1609" w:author="kam" w:date="2021-11-24T08:56:00Z">
        <w:r w:rsidRPr="00533C34" w:rsidDel="00A24B1C">
          <w:rPr>
            <w:rFonts w:ascii="Garamond" w:hAnsi="Garamond"/>
            <w:rPrChange w:id="1610" w:author="kam" w:date="2021-11-24T10:15:00Z">
              <w:rPr>
                <w:rFonts w:ascii="Garamond" w:hAnsi="Garamond"/>
                <w:b/>
              </w:rPr>
            </w:rPrChange>
          </w:rPr>
          <w:br w:type="page"/>
        </w:r>
      </w:del>
    </w:p>
    <w:p w14:paraId="6DEF7B54" w14:textId="067A6571" w:rsidR="006F16EF" w:rsidRPr="00533C34" w:rsidDel="00365512" w:rsidRDefault="006F16EF">
      <w:pPr>
        <w:rPr>
          <w:del w:id="1611" w:author="kam" w:date="2021-11-24T09:02:00Z"/>
          <w:rFonts w:ascii="Garamond" w:hAnsi="Garamond"/>
          <w:rPrChange w:id="1612" w:author="kam" w:date="2021-11-24T10:15:00Z">
            <w:rPr>
              <w:del w:id="1613" w:author="kam" w:date="2021-11-24T09:02:00Z"/>
              <w:rFonts w:ascii="Garamond" w:hAnsi="Garamond"/>
              <w:b/>
            </w:rPr>
          </w:rPrChange>
        </w:rPr>
        <w:pPrChange w:id="1614" w:author="kam" w:date="2021-11-24T09:06:00Z">
          <w:pPr>
            <w:spacing w:before="120" w:after="120"/>
            <w:jc w:val="both"/>
          </w:pPr>
        </w:pPrChange>
      </w:pPr>
      <w:del w:id="1615" w:author="kam" w:date="2021-11-24T09:02:00Z">
        <w:r w:rsidRPr="00533C34" w:rsidDel="00365512">
          <w:rPr>
            <w:rFonts w:ascii="Garamond" w:hAnsi="Garamond"/>
            <w:rPrChange w:id="1616" w:author="kam" w:date="2021-11-24T10:15:00Z">
              <w:rPr>
                <w:rFonts w:ascii="Garamond" w:hAnsi="Garamond"/>
                <w:b/>
              </w:rPr>
            </w:rPrChange>
          </w:rPr>
          <w:delText>Časť 1</w:delText>
        </w:r>
        <w:r w:rsidR="00DB6E7A" w:rsidRPr="00533C34" w:rsidDel="00365512">
          <w:rPr>
            <w:rFonts w:ascii="Garamond" w:hAnsi="Garamond"/>
            <w:rPrChange w:id="1617" w:author="kam" w:date="2021-11-24T10:15:00Z">
              <w:rPr>
                <w:rFonts w:ascii="Garamond" w:hAnsi="Garamond"/>
                <w:b/>
              </w:rPr>
            </w:rPrChange>
          </w:rPr>
          <w:delText>0</w:delText>
        </w:r>
        <w:r w:rsidRPr="00533C34" w:rsidDel="00365512">
          <w:rPr>
            <w:rFonts w:ascii="Garamond" w:hAnsi="Garamond"/>
            <w:rPrChange w:id="1618" w:author="kam" w:date="2021-11-24T10:15:00Z">
              <w:rPr>
                <w:rFonts w:ascii="Garamond" w:hAnsi="Garamond"/>
                <w:b/>
              </w:rPr>
            </w:rPrChange>
          </w:rPr>
          <w:delText>: Vajcia</w:delText>
        </w:r>
      </w:del>
    </w:p>
    <w:p w14:paraId="175B33F6" w14:textId="717FC67A" w:rsidR="006F16EF" w:rsidRPr="00533C34" w:rsidDel="00365512" w:rsidRDefault="006F16EF">
      <w:pPr>
        <w:rPr>
          <w:del w:id="1619" w:author="kam" w:date="2021-11-24T09:02:00Z"/>
          <w:rFonts w:ascii="Garamond" w:hAnsi="Garamond"/>
        </w:rPr>
        <w:pPrChange w:id="1620" w:author="kam" w:date="2021-11-24T09:06:00Z">
          <w:pPr>
            <w:spacing w:before="120" w:after="120"/>
            <w:jc w:val="both"/>
          </w:pPr>
        </w:pPrChange>
      </w:pPr>
      <w:del w:id="1621" w:author="kam" w:date="2021-11-24T09:02:00Z">
        <w:r w:rsidRPr="00533C34" w:rsidDel="00365512">
          <w:rPr>
            <w:rFonts w:ascii="Garamond" w:hAnsi="Garamond"/>
          </w:rPr>
          <w:delText xml:space="preserve">Špecifikácia predmetu </w:delText>
        </w:r>
        <w:r w:rsidR="00246EEC" w:rsidRPr="00533C34" w:rsidDel="00365512">
          <w:rPr>
            <w:rFonts w:ascii="Garamond" w:hAnsi="Garamond"/>
          </w:rPr>
          <w:delText xml:space="preserve">Zmluvy </w:delText>
        </w:r>
        <w:r w:rsidRPr="00533C34" w:rsidDel="00365512">
          <w:rPr>
            <w:rFonts w:ascii="Garamond" w:hAnsi="Garamond"/>
          </w:rPr>
          <w:delText xml:space="preserve">a požiadavky na predmet </w:delText>
        </w:r>
        <w:r w:rsidR="00246EEC" w:rsidRPr="00533C34" w:rsidDel="00365512">
          <w:rPr>
            <w:rFonts w:ascii="Garamond" w:hAnsi="Garamond"/>
          </w:rPr>
          <w:delText>Zmluvy</w:delText>
        </w:r>
        <w:r w:rsidRPr="00533C34" w:rsidDel="00365512">
          <w:rPr>
            <w:rFonts w:ascii="Garamond" w:hAnsi="Garamond"/>
          </w:rPr>
          <w:delText>:</w:delText>
        </w:r>
      </w:del>
    </w:p>
    <w:p w14:paraId="20E53451" w14:textId="3000A7BB" w:rsidR="006F16EF" w:rsidRPr="00533C34" w:rsidDel="00365512" w:rsidRDefault="006F16EF">
      <w:pPr>
        <w:rPr>
          <w:del w:id="1622" w:author="kam" w:date="2021-11-24T09:02:00Z"/>
          <w:rFonts w:ascii="Garamond" w:hAnsi="Garamond"/>
        </w:rPr>
        <w:pPrChange w:id="1623" w:author="kam" w:date="2021-11-24T09:06:00Z">
          <w:pPr>
            <w:pStyle w:val="Odsekzoznamu"/>
            <w:numPr>
              <w:numId w:val="41"/>
            </w:numPr>
            <w:spacing w:before="120" w:after="120"/>
            <w:ind w:left="0" w:hanging="360"/>
            <w:contextualSpacing w:val="0"/>
            <w:jc w:val="both"/>
          </w:pPr>
        </w:pPrChange>
      </w:pPr>
      <w:del w:id="1624" w:author="kam" w:date="2021-11-24T09:02:00Z">
        <w:r w:rsidRPr="00533C34" w:rsidDel="00365512">
          <w:rPr>
            <w:rFonts w:ascii="Garamond" w:hAnsi="Garamond"/>
          </w:rPr>
          <w:delText xml:space="preserve">Predmetom </w:delText>
        </w:r>
        <w:r w:rsidR="00246EEC" w:rsidRPr="00533C34" w:rsidDel="00365512">
          <w:rPr>
            <w:rFonts w:ascii="Garamond" w:hAnsi="Garamond"/>
          </w:rPr>
          <w:delText xml:space="preserve">Zmluvy </w:delText>
        </w:r>
        <w:r w:rsidRPr="00533C34" w:rsidDel="00365512">
          <w:rPr>
            <w:rFonts w:ascii="Garamond" w:hAnsi="Garamond"/>
          </w:rPr>
          <w:delText xml:space="preserve">je nákup a dodávka čerstvých slepačích vajec v škrupine. </w:delText>
        </w:r>
        <w:r w:rsidR="000F66B5" w:rsidRPr="00533C34" w:rsidDel="00365512">
          <w:rPr>
            <w:rFonts w:ascii="Garamond" w:hAnsi="Garamond"/>
          </w:rPr>
          <w:delText>Tova</w:delText>
        </w:r>
        <w:r w:rsidRPr="00533C34" w:rsidDel="00365512">
          <w:rPr>
            <w:rFonts w:ascii="Garamond" w:hAnsi="Garamond"/>
          </w:rPr>
          <w:delText>r musí byť dodaný nepoškodený v najvyššej kvalite, prvej akostnej triedy a s vysledovateľnosťou pôvodu podľa požiadavky verejného obstarávateľa v súťažných podkladoch</w:delText>
        </w:r>
        <w:r w:rsidR="009C01F0" w:rsidRPr="00533C34" w:rsidDel="00365512">
          <w:rPr>
            <w:rFonts w:ascii="Garamond" w:hAnsi="Garamond"/>
          </w:rPr>
          <w:delText xml:space="preserve"> a Rámcovej zmluve</w:delText>
        </w:r>
        <w:r w:rsidRPr="00533C34" w:rsidDel="00365512">
          <w:rPr>
            <w:rFonts w:ascii="Garamond" w:hAnsi="Garamond"/>
          </w:rPr>
          <w:delText xml:space="preserve"> a v súlade s platnou legislatívnou SR a EÚ.</w:delText>
        </w:r>
      </w:del>
    </w:p>
    <w:p w14:paraId="1414DA00" w14:textId="39D1AD20" w:rsidR="006F16EF" w:rsidRPr="00533C34" w:rsidDel="00365512" w:rsidRDefault="006F16EF">
      <w:pPr>
        <w:rPr>
          <w:del w:id="1625" w:author="kam" w:date="2021-11-24T09:02:00Z"/>
          <w:rFonts w:ascii="Garamond" w:hAnsi="Garamond"/>
        </w:rPr>
        <w:pPrChange w:id="1626" w:author="kam" w:date="2021-11-24T09:06:00Z">
          <w:pPr>
            <w:pStyle w:val="Odsekzoznamu"/>
            <w:numPr>
              <w:numId w:val="41"/>
            </w:numPr>
            <w:spacing w:before="120" w:after="120"/>
            <w:ind w:left="0" w:hanging="360"/>
            <w:contextualSpacing w:val="0"/>
            <w:jc w:val="both"/>
          </w:pPr>
        </w:pPrChange>
      </w:pPr>
      <w:del w:id="1627" w:author="kam" w:date="2021-11-24T09:02:00Z">
        <w:r w:rsidRPr="00533C34" w:rsidDel="00365512">
          <w:rPr>
            <w:rFonts w:ascii="Garamond" w:hAnsi="Garamond"/>
          </w:rPr>
          <w:delText xml:space="preserve">Súčasťou predmetu </w:delText>
        </w:r>
        <w:r w:rsidR="00246EEC" w:rsidRPr="00533C34" w:rsidDel="00365512">
          <w:rPr>
            <w:rFonts w:ascii="Garamond" w:hAnsi="Garamond"/>
          </w:rPr>
          <w:delText xml:space="preserve">Zmluvy </w:delText>
        </w:r>
        <w:r w:rsidRPr="00533C34" w:rsidDel="00365512">
          <w:rPr>
            <w:rFonts w:ascii="Garamond" w:hAnsi="Garamond"/>
          </w:rPr>
          <w:delText xml:space="preserve">sú aj súvisiace služby spojené s dopravou na miesto dodania, naložením a vyložením dodávaného </w:delText>
        </w:r>
        <w:r w:rsidR="000F66B5" w:rsidRPr="00533C34" w:rsidDel="00365512">
          <w:rPr>
            <w:rFonts w:ascii="Garamond" w:hAnsi="Garamond"/>
          </w:rPr>
          <w:delText>Tova</w:delText>
        </w:r>
        <w:r w:rsidRPr="00533C34" w:rsidDel="00365512">
          <w:rPr>
            <w:rFonts w:ascii="Garamond" w:hAnsi="Garamond"/>
          </w:rPr>
          <w:delText xml:space="preserve">ru do skladu na miesto určenia. Obaly, označenie a preprava musia byť v súlade s ustanoveniami zákona č. 152/1995 Z. z. o potravinách v platnom znení, vrátane vykonávacích predpisov k tomuto zákonu a ďalších všeobecne záväzných platných predpisov, noriem a Potravinového kódexu SR. Doprava </w:delText>
        </w:r>
        <w:r w:rsidR="000F66B5" w:rsidRPr="00533C34" w:rsidDel="00365512">
          <w:rPr>
            <w:rFonts w:ascii="Garamond" w:hAnsi="Garamond"/>
          </w:rPr>
          <w:delText>Tova</w:delText>
        </w:r>
        <w:r w:rsidRPr="00533C34" w:rsidDel="00365512">
          <w:rPr>
            <w:rFonts w:ascii="Garamond" w:hAnsi="Garamond"/>
          </w:rPr>
          <w:delText>ru do miesta plnenia musí byť vykonávaná vozidlami s oprávnením a schválením na prepravu potravín v súlade s platnými všeobecne záväznými predpismi SR alebo iným ekvivalentným dokladom vydaný príslušným orgánom členského štátu Európskej Únie, v kvalite podľa technických podmienok prevozu potravín v súlade s Potravinovým kódexom SR. Dokument o schválení musí byť platný počas celej platnosti zmluvy a nepretržite prítomný vo vozidle. Verejný obstarávateľ/kupujúci si vyhradzuje právo skontrolovať vhodnosť vozidiel podľa požiadavky.</w:delText>
        </w:r>
      </w:del>
    </w:p>
    <w:p w14:paraId="7EFBEBEB" w14:textId="73FDC743" w:rsidR="006F16EF" w:rsidRPr="00533C34" w:rsidDel="00365512" w:rsidRDefault="006F16EF">
      <w:pPr>
        <w:rPr>
          <w:del w:id="1628" w:author="kam" w:date="2021-11-24T09:02:00Z"/>
          <w:rFonts w:ascii="Garamond" w:hAnsi="Garamond"/>
        </w:rPr>
        <w:pPrChange w:id="1629" w:author="kam" w:date="2021-11-24T09:06:00Z">
          <w:pPr>
            <w:pStyle w:val="Odsekzoznamu"/>
            <w:numPr>
              <w:numId w:val="41"/>
            </w:numPr>
            <w:spacing w:before="120" w:after="120"/>
            <w:ind w:left="0" w:hanging="360"/>
            <w:contextualSpacing w:val="0"/>
            <w:jc w:val="both"/>
          </w:pPr>
        </w:pPrChange>
      </w:pPr>
      <w:del w:id="1630" w:author="kam" w:date="2021-11-24T09:02:00Z">
        <w:r w:rsidRPr="00533C34" w:rsidDel="00365512">
          <w:rPr>
            <w:rFonts w:ascii="Garamond" w:hAnsi="Garamond"/>
          </w:rPr>
          <w:delText xml:space="preserve">Predmet </w:delText>
        </w:r>
        <w:r w:rsidR="00246EEC" w:rsidRPr="00533C34" w:rsidDel="00365512">
          <w:rPr>
            <w:rFonts w:ascii="Garamond" w:hAnsi="Garamond"/>
          </w:rPr>
          <w:delText xml:space="preserve">Zmluvy </w:delText>
        </w:r>
        <w:r w:rsidRPr="00533C34" w:rsidDel="00365512">
          <w:rPr>
            <w:rFonts w:ascii="Garamond" w:hAnsi="Garamond"/>
          </w:rPr>
          <w:delText xml:space="preserve">musí spĺňať všetky zákonom stanovené normy pre daný predmet </w:delText>
        </w:r>
        <w:r w:rsidR="00246EEC" w:rsidRPr="00533C34" w:rsidDel="00365512">
          <w:rPr>
            <w:rFonts w:ascii="Garamond" w:hAnsi="Garamond"/>
          </w:rPr>
          <w:delText xml:space="preserve">Zmluvy </w:delText>
        </w:r>
        <w:r w:rsidRPr="00533C34" w:rsidDel="00365512">
          <w:rPr>
            <w:rFonts w:ascii="Garamond" w:hAnsi="Garamond"/>
          </w:rPr>
          <w:delText xml:space="preserve">a musí spĺňať všetky požiadavky na zdravotne nezávadný </w:delText>
        </w:r>
        <w:r w:rsidR="000F66B5" w:rsidRPr="00533C34" w:rsidDel="00365512">
          <w:rPr>
            <w:rFonts w:ascii="Garamond" w:hAnsi="Garamond"/>
          </w:rPr>
          <w:delText>Tova</w:delText>
        </w:r>
        <w:r w:rsidRPr="00533C34" w:rsidDel="00365512">
          <w:rPr>
            <w:rFonts w:ascii="Garamond" w:hAnsi="Garamond"/>
          </w:rPr>
          <w:delText>r.</w:delText>
        </w:r>
      </w:del>
    </w:p>
    <w:p w14:paraId="1390F86D" w14:textId="11F16CDC" w:rsidR="006F16EF" w:rsidRPr="00533C34" w:rsidDel="00365512" w:rsidRDefault="006F16EF">
      <w:pPr>
        <w:rPr>
          <w:del w:id="1631" w:author="kam" w:date="2021-11-24T09:02:00Z"/>
          <w:rFonts w:ascii="Garamond" w:hAnsi="Garamond"/>
        </w:rPr>
        <w:pPrChange w:id="1632" w:author="kam" w:date="2021-11-24T09:06:00Z">
          <w:pPr>
            <w:pStyle w:val="Odsekzoznamu"/>
            <w:numPr>
              <w:numId w:val="41"/>
            </w:numPr>
            <w:spacing w:before="120" w:after="120"/>
            <w:ind w:left="0" w:hanging="360"/>
            <w:contextualSpacing w:val="0"/>
            <w:jc w:val="both"/>
          </w:pPr>
        </w:pPrChange>
      </w:pPr>
      <w:del w:id="1633" w:author="kam" w:date="2021-11-24T09:02:00Z">
        <w:r w:rsidRPr="00533C34" w:rsidDel="00365512">
          <w:rPr>
            <w:rFonts w:ascii="Garamond" w:hAnsi="Garamond"/>
          </w:rPr>
          <w:delText xml:space="preserve">V prípade, že dodávané položky budú balené v obale, musia byť označené v štátnom jazyku s min. údajmi (názov výrobku, krajinu pôvodu, výrobcu, hmotnosť výrobku, dátum spotreby, spôsob skladovania, zoznam zložiek vo výrobku) v súlade s Nariadením EP a rady EÚ č.1169/2011, Vyhláškou MPRV SR č. 243/2015 Z. z. a Zákonom č.152/1995 Z. z. o potravinách. Porušenie tejto povinnosti sa považuje za hrubé porušenie zmluvných podmienok. Predávajúci sa zároveň zaväzuje uvádzať v dodacích listoch pre každý dodaný </w:delText>
        </w:r>
        <w:r w:rsidR="000F66B5" w:rsidRPr="00533C34" w:rsidDel="00365512">
          <w:rPr>
            <w:rFonts w:ascii="Garamond" w:hAnsi="Garamond"/>
          </w:rPr>
          <w:delText>Tova</w:delText>
        </w:r>
        <w:r w:rsidRPr="00533C34" w:rsidDel="00365512">
          <w:rPr>
            <w:rFonts w:ascii="Garamond" w:hAnsi="Garamond"/>
          </w:rPr>
          <w:delText xml:space="preserve">r trvanlivosť alebo dobu spotreby a záručné lehoty tak, aby bola možná kontrola kupujúcim v čase dodávky. </w:delText>
        </w:r>
      </w:del>
    </w:p>
    <w:p w14:paraId="7EAEBDCC" w14:textId="1D6DF35C" w:rsidR="006F16EF" w:rsidRPr="00533C34" w:rsidDel="00365512" w:rsidRDefault="006F16EF">
      <w:pPr>
        <w:rPr>
          <w:del w:id="1634" w:author="kam" w:date="2021-11-24T09:02:00Z"/>
          <w:rFonts w:ascii="Garamond" w:hAnsi="Garamond"/>
        </w:rPr>
        <w:pPrChange w:id="1635" w:author="kam" w:date="2021-11-24T09:06:00Z">
          <w:pPr>
            <w:pStyle w:val="Odsekzoznamu"/>
            <w:numPr>
              <w:numId w:val="41"/>
            </w:numPr>
            <w:spacing w:before="120" w:after="120"/>
            <w:ind w:left="0" w:hanging="360"/>
            <w:contextualSpacing w:val="0"/>
            <w:jc w:val="both"/>
          </w:pPr>
        </w:pPrChange>
      </w:pPr>
      <w:del w:id="1636" w:author="kam" w:date="2021-11-24T09:02:00Z">
        <w:r w:rsidRPr="00533C34" w:rsidDel="00365512">
          <w:rPr>
            <w:rFonts w:ascii="Garamond" w:hAnsi="Garamond"/>
          </w:rPr>
          <w:delText xml:space="preserve">Minimálne požiadavky na predmet </w:delText>
        </w:r>
        <w:r w:rsidR="00246EEC" w:rsidRPr="00533C34" w:rsidDel="00365512">
          <w:rPr>
            <w:rFonts w:ascii="Garamond" w:hAnsi="Garamond"/>
          </w:rPr>
          <w:delText>Zmluvy</w:delText>
        </w:r>
        <w:r w:rsidRPr="00533C34" w:rsidDel="00365512">
          <w:rPr>
            <w:rFonts w:ascii="Garamond" w:hAnsi="Garamond"/>
          </w:rPr>
          <w:delText>:</w:delText>
        </w:r>
      </w:del>
    </w:p>
    <w:p w14:paraId="31F5D26A" w14:textId="79BA0027" w:rsidR="00AE19C7" w:rsidRPr="00533C34" w:rsidDel="00365512" w:rsidRDefault="00AE19C7">
      <w:pPr>
        <w:rPr>
          <w:del w:id="1637" w:author="kam" w:date="2021-11-24T09:02:00Z"/>
          <w:rFonts w:ascii="Garamond" w:hAnsi="Garamond"/>
          <w:rPrChange w:id="1638" w:author="kam" w:date="2021-11-24T10:15:00Z">
            <w:rPr>
              <w:del w:id="1639" w:author="kam" w:date="2021-11-24T09:02:00Z"/>
              <w:rFonts w:ascii="Garamond" w:hAnsi="Garamond"/>
            </w:rPr>
          </w:rPrChange>
        </w:rPr>
        <w:pPrChange w:id="1640" w:author="kam" w:date="2021-11-24T09:06:00Z">
          <w:pPr>
            <w:pStyle w:val="Default"/>
            <w:numPr>
              <w:numId w:val="47"/>
            </w:numPr>
            <w:spacing w:before="120" w:after="120"/>
            <w:ind w:left="720" w:hanging="360"/>
            <w:jc w:val="both"/>
          </w:pPr>
        </w:pPrChange>
      </w:pPr>
      <w:del w:id="1641" w:author="kam" w:date="2021-11-24T09:02:00Z">
        <w:r w:rsidRPr="00533C34" w:rsidDel="00365512">
          <w:rPr>
            <w:rFonts w:ascii="Garamond" w:hAnsi="Garamond"/>
            <w:rPrChange w:id="1642" w:author="kam" w:date="2021-11-24T10:15:00Z">
              <w:rPr>
                <w:rFonts w:ascii="Garamond" w:hAnsi="Garamond"/>
              </w:rPr>
            </w:rPrChange>
          </w:rPr>
          <w:delText xml:space="preserve">Vysledovateľný pôvod: </w:delText>
        </w:r>
      </w:del>
    </w:p>
    <w:p w14:paraId="61C72D70" w14:textId="5A08C035" w:rsidR="00AE19C7" w:rsidRPr="00533C34" w:rsidDel="00365512" w:rsidRDefault="00AE19C7">
      <w:pPr>
        <w:rPr>
          <w:del w:id="1643" w:author="kam" w:date="2021-11-24T09:02:00Z"/>
          <w:rFonts w:ascii="Garamond" w:hAnsi="Garamond"/>
        </w:rPr>
        <w:pPrChange w:id="1644" w:author="kam" w:date="2021-11-24T09:06:00Z">
          <w:pPr>
            <w:pStyle w:val="Odsekzoznamu"/>
            <w:numPr>
              <w:numId w:val="42"/>
            </w:numPr>
            <w:spacing w:before="120" w:after="120"/>
            <w:ind w:hanging="360"/>
            <w:contextualSpacing w:val="0"/>
            <w:jc w:val="both"/>
          </w:pPr>
        </w:pPrChange>
      </w:pPr>
      <w:del w:id="1645" w:author="kam" w:date="2021-11-24T09:02:00Z">
        <w:r w:rsidRPr="00533C34" w:rsidDel="00365512">
          <w:rPr>
            <w:rFonts w:ascii="Garamond" w:hAnsi="Garamond"/>
          </w:rPr>
          <w:delText>Pri každej dodávke Tovaru na dodacom liste okrem iných povinných údajov musí byť označenie referenčným číslom a údajom o krajine, odkiaľ Tovar pochádza.</w:delText>
        </w:r>
      </w:del>
    </w:p>
    <w:p w14:paraId="10B438C4" w14:textId="7EE68355" w:rsidR="006F16EF" w:rsidRPr="00533C34" w:rsidDel="00365512" w:rsidRDefault="006F16EF">
      <w:pPr>
        <w:rPr>
          <w:del w:id="1646" w:author="kam" w:date="2021-11-24T09:02:00Z"/>
          <w:rFonts w:ascii="Garamond" w:hAnsi="Garamond"/>
        </w:rPr>
        <w:pPrChange w:id="1647" w:author="kam" w:date="2021-11-24T09:06:00Z">
          <w:pPr>
            <w:pStyle w:val="Odsekzoznamu"/>
            <w:numPr>
              <w:numId w:val="42"/>
            </w:numPr>
            <w:spacing w:before="120" w:after="120"/>
            <w:ind w:hanging="360"/>
            <w:contextualSpacing w:val="0"/>
            <w:jc w:val="both"/>
          </w:pPr>
        </w:pPrChange>
      </w:pPr>
      <w:del w:id="1648" w:author="kam" w:date="2021-11-24T09:02:00Z">
        <w:r w:rsidRPr="00533C34" w:rsidDel="00365512">
          <w:rPr>
            <w:rFonts w:ascii="Garamond" w:hAnsi="Garamond"/>
          </w:rPr>
          <w:delText>Verejný obstarávateľ požaduje iba vajcia pochádzajúce zo schválených a kontrolovaných chovov</w:delText>
        </w:r>
        <w:r w:rsidR="001A58BA" w:rsidRPr="00533C34" w:rsidDel="00365512">
          <w:rPr>
            <w:rFonts w:ascii="Garamond" w:hAnsi="Garamond"/>
          </w:rPr>
          <w:delText xml:space="preserve"> sliepok z voľného výbehu, kŕmených prírodným krmivom s obsahom karotenoidov,</w:delText>
        </w:r>
        <w:r w:rsidR="00AE19C7" w:rsidRPr="00533C34" w:rsidDel="00365512">
          <w:rPr>
            <w:rFonts w:ascii="Garamond" w:hAnsi="Garamond"/>
          </w:rPr>
          <w:delText xml:space="preserve"> túto skutočnosť uvedie </w:delText>
        </w:r>
        <w:r w:rsidR="004F06E4" w:rsidRPr="00533C34" w:rsidDel="00365512">
          <w:rPr>
            <w:rFonts w:ascii="Garamond" w:hAnsi="Garamond"/>
          </w:rPr>
          <w:delText>na dodacom liste</w:delText>
        </w:r>
      </w:del>
    </w:p>
    <w:p w14:paraId="6CF28234" w14:textId="35AD726C" w:rsidR="006F16EF" w:rsidRPr="00533C34" w:rsidDel="00365512" w:rsidRDefault="006F16EF">
      <w:pPr>
        <w:rPr>
          <w:del w:id="1649" w:author="kam" w:date="2021-11-24T09:02:00Z"/>
          <w:rFonts w:ascii="Garamond" w:hAnsi="Garamond"/>
        </w:rPr>
        <w:pPrChange w:id="1650" w:author="kam" w:date="2021-11-24T09:06:00Z">
          <w:pPr>
            <w:pStyle w:val="Odsekzoznamu"/>
            <w:numPr>
              <w:numId w:val="42"/>
            </w:numPr>
            <w:spacing w:before="120" w:after="120"/>
            <w:ind w:hanging="360"/>
            <w:contextualSpacing w:val="0"/>
            <w:jc w:val="both"/>
          </w:pPr>
        </w:pPrChange>
      </w:pPr>
      <w:del w:id="1651" w:author="kam" w:date="2021-11-24T09:02:00Z">
        <w:r w:rsidRPr="00533C34" w:rsidDel="00365512">
          <w:rPr>
            <w:rFonts w:ascii="Garamond" w:hAnsi="Garamond"/>
          </w:rPr>
          <w:delText xml:space="preserve">Verejný obstarávateľ vyžaduje dodávku v lehote, v ktorej z doby spotreby vyznačenej na dodanom </w:delText>
        </w:r>
        <w:r w:rsidR="000F66B5" w:rsidRPr="00533C34" w:rsidDel="00365512">
          <w:rPr>
            <w:rFonts w:ascii="Garamond" w:hAnsi="Garamond"/>
          </w:rPr>
          <w:delText>Tova</w:delText>
        </w:r>
        <w:r w:rsidRPr="00533C34" w:rsidDel="00365512">
          <w:rPr>
            <w:rFonts w:ascii="Garamond" w:hAnsi="Garamond"/>
          </w:rPr>
          <w:delText xml:space="preserve">re neuplynula </w:delText>
        </w:r>
        <w:r w:rsidRPr="00533C34" w:rsidDel="00365512">
          <w:rPr>
            <w:rFonts w:ascii="Garamond" w:hAnsi="Garamond"/>
            <w:rPrChange w:id="1652" w:author="kam" w:date="2021-11-24T10:15:00Z">
              <w:rPr>
                <w:rFonts w:ascii="Garamond" w:hAnsi="Garamond"/>
                <w:highlight w:val="yellow"/>
              </w:rPr>
            </w:rPrChange>
          </w:rPr>
          <w:delText>viac ako 1/7 (dodanie</w:delText>
        </w:r>
        <w:r w:rsidRPr="00533C34" w:rsidDel="00365512">
          <w:rPr>
            <w:rFonts w:ascii="Garamond" w:hAnsi="Garamond"/>
          </w:rPr>
          <w:delText xml:space="preserve"> čerstvých vajec nie starších ako 4 dni)</w:delText>
        </w:r>
        <w:r w:rsidR="001A58BA" w:rsidRPr="00533C34" w:rsidDel="00365512">
          <w:rPr>
            <w:rFonts w:ascii="Garamond" w:hAnsi="Garamond"/>
          </w:rPr>
          <w:delText>.</w:delText>
        </w:r>
      </w:del>
    </w:p>
    <w:p w14:paraId="2B29729C" w14:textId="47964EB8" w:rsidR="009C01F0" w:rsidRPr="00533C34" w:rsidDel="00365512" w:rsidRDefault="009C01F0">
      <w:pPr>
        <w:rPr>
          <w:del w:id="1653" w:author="kam" w:date="2021-11-24T09:02:00Z"/>
          <w:rFonts w:ascii="Garamond" w:hAnsi="Garamond"/>
        </w:rPr>
        <w:pPrChange w:id="1654" w:author="kam" w:date="2021-11-24T09:06:00Z">
          <w:pPr>
            <w:pStyle w:val="Odsekzoznamu"/>
            <w:spacing w:before="120" w:after="120"/>
            <w:ind w:left="0"/>
            <w:contextualSpacing w:val="0"/>
            <w:jc w:val="both"/>
          </w:pPr>
        </w:pPrChange>
      </w:pPr>
      <w:del w:id="1655" w:author="kam" w:date="2021-11-24T09:02:00Z">
        <w:r w:rsidRPr="00533C34" w:rsidDel="00365512">
          <w:rPr>
            <w:rFonts w:ascii="Garamond" w:hAnsi="Garamond"/>
          </w:rPr>
          <w:delText xml:space="preserve">Nesplnenie povinností podľa tohto odseku sa považuje za </w:delText>
        </w:r>
        <w:r w:rsidRPr="00533C34" w:rsidDel="00365512">
          <w:rPr>
            <w:rFonts w:ascii="Garamond" w:hAnsi="Garamond"/>
            <w:rPrChange w:id="1656" w:author="kam" w:date="2021-11-24T10:15:00Z">
              <w:rPr>
                <w:rFonts w:ascii="Garamond" w:hAnsi="Garamond"/>
                <w:b/>
                <w:bCs/>
              </w:rPr>
            </w:rPrChange>
          </w:rPr>
          <w:delText>hrubé porušenie zmluvných podmienok</w:delText>
        </w:r>
        <w:r w:rsidRPr="00533C34" w:rsidDel="00365512">
          <w:rPr>
            <w:rFonts w:ascii="Garamond" w:hAnsi="Garamond"/>
          </w:rPr>
          <w:delText>.</w:delText>
        </w:r>
      </w:del>
    </w:p>
    <w:p w14:paraId="2E79FE47" w14:textId="067E1C7C" w:rsidR="00885EFE" w:rsidRPr="00533C34" w:rsidDel="00365512" w:rsidRDefault="00885EFE">
      <w:pPr>
        <w:rPr>
          <w:del w:id="1657" w:author="kam" w:date="2021-11-24T09:02:00Z"/>
          <w:rFonts w:ascii="Garamond" w:hAnsi="Garamond"/>
        </w:rPr>
        <w:pPrChange w:id="1658" w:author="kam" w:date="2021-11-24T09:06:00Z">
          <w:pPr>
            <w:pStyle w:val="Odsekzoznamu"/>
            <w:numPr>
              <w:numId w:val="41"/>
            </w:numPr>
            <w:spacing w:before="120" w:after="120"/>
            <w:ind w:left="0" w:hanging="360"/>
            <w:contextualSpacing w:val="0"/>
            <w:jc w:val="both"/>
          </w:pPr>
        </w:pPrChange>
      </w:pPr>
      <w:del w:id="1659" w:author="kam" w:date="2021-11-24T09:02:00Z">
        <w:r w:rsidRPr="00533C34" w:rsidDel="00365512">
          <w:rPr>
            <w:rFonts w:ascii="Garamond" w:hAnsi="Garamond"/>
          </w:rPr>
          <w:delText xml:space="preserve">Dodaný </w:delText>
        </w:r>
        <w:r w:rsidR="000F66B5" w:rsidRPr="00533C34" w:rsidDel="00365512">
          <w:rPr>
            <w:rFonts w:ascii="Garamond" w:hAnsi="Garamond"/>
          </w:rPr>
          <w:delText>Tova</w:delText>
        </w:r>
        <w:r w:rsidRPr="00533C34" w:rsidDel="00365512">
          <w:rPr>
            <w:rFonts w:ascii="Garamond" w:hAnsi="Garamond"/>
          </w:rPr>
          <w:delText xml:space="preserve">r nesmie obsahovať geneticky modifikované organizmy alebo geneticky modifikované mikroorganizmy podľa § 4 ods. 1 a ods. 2 zákona č. 151/2002 Z. z. o používaní genetických technológií a geneticky modifikovaných organizmov, v znení neskorších predpisov, dodávateľ túto skutočnosť uvedie aj na dodacom liste. Nesplnenie povinností podľa tohto odseku sa považuje za </w:delText>
        </w:r>
        <w:r w:rsidRPr="00533C34" w:rsidDel="00365512">
          <w:rPr>
            <w:rFonts w:ascii="Garamond" w:hAnsi="Garamond"/>
            <w:rPrChange w:id="1660" w:author="kam" w:date="2021-11-24T10:15:00Z">
              <w:rPr>
                <w:rFonts w:ascii="Garamond" w:hAnsi="Garamond"/>
                <w:b/>
                <w:bCs/>
              </w:rPr>
            </w:rPrChange>
          </w:rPr>
          <w:delText>hrubé porušenie zmluvných podmienok</w:delText>
        </w:r>
        <w:r w:rsidRPr="00533C34" w:rsidDel="00365512">
          <w:rPr>
            <w:rFonts w:ascii="Garamond" w:hAnsi="Garamond"/>
          </w:rPr>
          <w:delText>.</w:delText>
        </w:r>
      </w:del>
    </w:p>
    <w:p w14:paraId="7B45A0AA" w14:textId="0CB3AFEF" w:rsidR="006F16EF" w:rsidRPr="00533C34" w:rsidDel="00365512" w:rsidRDefault="006F16EF">
      <w:pPr>
        <w:rPr>
          <w:del w:id="1661" w:author="kam" w:date="2021-11-24T09:02:00Z"/>
          <w:rFonts w:ascii="Garamond" w:hAnsi="Garamond"/>
        </w:rPr>
        <w:pPrChange w:id="1662" w:author="kam" w:date="2021-11-24T09:06:00Z">
          <w:pPr>
            <w:pStyle w:val="Odsekzoznamu"/>
            <w:numPr>
              <w:numId w:val="41"/>
            </w:numPr>
            <w:spacing w:before="120" w:after="120"/>
            <w:ind w:left="0" w:hanging="360"/>
            <w:contextualSpacing w:val="0"/>
            <w:jc w:val="both"/>
          </w:pPr>
        </w:pPrChange>
      </w:pPr>
      <w:del w:id="1663" w:author="kam" w:date="2021-11-24T09:02:00Z">
        <w:r w:rsidRPr="00533C34" w:rsidDel="00365512">
          <w:rPr>
            <w:rFonts w:ascii="Garamond" w:hAnsi="Garamond"/>
          </w:rPr>
          <w:delText>V prípade porušenia platných právnych predpisov, týkajúcich sa zabezpečenia bezpečnosti potravín zo strany Dodávateľa a prípadného zistenia tohto porušenia zo strany kontrolného orgánu, preberá Dodávateľ na seba všetky náklady, súvisiace s prípadným sankčným postihom Objednávateľa kontrolným orgánom.</w:delText>
        </w:r>
      </w:del>
    </w:p>
    <w:p w14:paraId="3931929E" w14:textId="3C0C7E08" w:rsidR="006F16EF" w:rsidRPr="00533C34" w:rsidDel="00365512" w:rsidRDefault="006F16EF">
      <w:pPr>
        <w:rPr>
          <w:del w:id="1664" w:author="kam" w:date="2021-11-24T09:02:00Z"/>
          <w:rFonts w:ascii="Garamond" w:hAnsi="Garamond"/>
        </w:rPr>
        <w:pPrChange w:id="1665" w:author="kam" w:date="2021-11-24T09:06:00Z">
          <w:pPr>
            <w:pStyle w:val="Odsekzoznamu"/>
            <w:numPr>
              <w:numId w:val="41"/>
            </w:numPr>
            <w:spacing w:before="120" w:after="120"/>
            <w:ind w:left="0" w:hanging="360"/>
            <w:contextualSpacing w:val="0"/>
            <w:jc w:val="both"/>
          </w:pPr>
        </w:pPrChange>
      </w:pPr>
      <w:del w:id="1666" w:author="kam" w:date="2021-11-24T09:02:00Z">
        <w:r w:rsidRPr="00533C34" w:rsidDel="00365512">
          <w:rPr>
            <w:rFonts w:ascii="Garamond" w:hAnsi="Garamond"/>
          </w:rPr>
          <w:delText xml:space="preserve">Kupujúci si vyhradzuje právo prevzatia </w:delText>
        </w:r>
        <w:r w:rsidR="000F66B5" w:rsidRPr="00533C34" w:rsidDel="00365512">
          <w:rPr>
            <w:rFonts w:ascii="Garamond" w:hAnsi="Garamond"/>
          </w:rPr>
          <w:delText>Tova</w:delText>
        </w:r>
        <w:r w:rsidRPr="00533C34" w:rsidDel="00365512">
          <w:rPr>
            <w:rFonts w:ascii="Garamond" w:hAnsi="Garamond"/>
          </w:rPr>
          <w:delText xml:space="preserve">ru odmietnuť v prípadoch, ak kvalitatívne vlastnosti </w:delText>
        </w:r>
        <w:r w:rsidR="000F66B5" w:rsidRPr="00533C34" w:rsidDel="00365512">
          <w:rPr>
            <w:rFonts w:ascii="Garamond" w:hAnsi="Garamond"/>
          </w:rPr>
          <w:delText>Tova</w:delText>
        </w:r>
        <w:r w:rsidRPr="00533C34" w:rsidDel="00365512">
          <w:rPr>
            <w:rFonts w:ascii="Garamond" w:hAnsi="Garamond"/>
          </w:rPr>
          <w:delText xml:space="preserve">ru nezodpovedajú požadovaným hodnotám, vyskytli sa nedostatky v kvalite, dodávka </w:delText>
        </w:r>
        <w:r w:rsidR="000F66B5" w:rsidRPr="00533C34" w:rsidDel="00365512">
          <w:rPr>
            <w:rFonts w:ascii="Garamond" w:hAnsi="Garamond"/>
          </w:rPr>
          <w:delText>Tova</w:delText>
        </w:r>
        <w:r w:rsidRPr="00533C34" w:rsidDel="00365512">
          <w:rPr>
            <w:rFonts w:ascii="Garamond" w:hAnsi="Garamond"/>
          </w:rPr>
          <w:delText>ru ku dňu dodania presahuje 1/7 trvanlivosti, doby spotreby alebo záručnej doby výrobky.</w:delText>
        </w:r>
      </w:del>
    </w:p>
    <w:p w14:paraId="3DD290CA" w14:textId="3551B5E0" w:rsidR="006F16EF" w:rsidRPr="00533C34" w:rsidDel="00365512" w:rsidRDefault="000F66B5">
      <w:pPr>
        <w:rPr>
          <w:del w:id="1667" w:author="kam" w:date="2021-11-24T09:02:00Z"/>
          <w:rFonts w:ascii="Garamond" w:hAnsi="Garamond"/>
          <w:rPrChange w:id="1668" w:author="kam" w:date="2021-11-24T10:15:00Z">
            <w:rPr>
              <w:del w:id="1669" w:author="kam" w:date="2021-11-24T09:02:00Z"/>
              <w:rFonts w:ascii="Garamond" w:hAnsi="Garamond"/>
            </w:rPr>
          </w:rPrChange>
        </w:rPr>
        <w:pPrChange w:id="1670" w:author="kam" w:date="2021-11-24T09:06:00Z">
          <w:pPr>
            <w:pStyle w:val="Default"/>
            <w:numPr>
              <w:numId w:val="41"/>
            </w:numPr>
            <w:spacing w:before="120" w:after="120"/>
            <w:ind w:left="720" w:hanging="360"/>
            <w:jc w:val="both"/>
          </w:pPr>
        </w:pPrChange>
      </w:pPr>
      <w:del w:id="1671" w:author="kam" w:date="2021-11-24T09:02:00Z">
        <w:r w:rsidRPr="00533C34" w:rsidDel="00365512">
          <w:rPr>
            <w:rFonts w:ascii="Garamond" w:hAnsi="Garamond"/>
            <w:rPrChange w:id="1672" w:author="kam" w:date="2021-11-24T10:15:00Z">
              <w:rPr>
                <w:rFonts w:ascii="Garamond" w:hAnsi="Garamond"/>
              </w:rPr>
            </w:rPrChange>
          </w:rPr>
          <w:delText>Tova</w:delText>
        </w:r>
        <w:r w:rsidR="006F16EF" w:rsidRPr="00533C34" w:rsidDel="00365512">
          <w:rPr>
            <w:rFonts w:ascii="Garamond" w:hAnsi="Garamond"/>
            <w:rPrChange w:id="1673" w:author="kam" w:date="2021-11-24T10:15:00Z">
              <w:rPr>
                <w:rFonts w:ascii="Garamond" w:hAnsi="Garamond"/>
              </w:rPr>
            </w:rPrChange>
          </w:rPr>
          <w:delText xml:space="preserve">r musí byť dodávaný v 1. akostnej triede, s dokladmi zodpovedajúcimi platným právnym predpisom, veterinárnym a hygienickým normám, </w:delText>
        </w:r>
        <w:r w:rsidRPr="00533C34" w:rsidDel="00365512">
          <w:rPr>
            <w:rFonts w:ascii="Garamond" w:hAnsi="Garamond"/>
            <w:rPrChange w:id="1674" w:author="kam" w:date="2021-11-24T10:15:00Z">
              <w:rPr>
                <w:rFonts w:ascii="Garamond" w:hAnsi="Garamond"/>
              </w:rPr>
            </w:rPrChange>
          </w:rPr>
          <w:delText>Tova</w:delText>
        </w:r>
        <w:r w:rsidR="006F16EF" w:rsidRPr="00533C34" w:rsidDel="00365512">
          <w:rPr>
            <w:rFonts w:ascii="Garamond" w:hAnsi="Garamond"/>
            <w:rPrChange w:id="1675" w:author="kam" w:date="2021-11-24T10:15:00Z">
              <w:rPr>
                <w:rFonts w:ascii="Garamond" w:hAnsi="Garamond"/>
              </w:rPr>
            </w:rPrChange>
          </w:rPr>
          <w:delText xml:space="preserve">r musí spĺňať požiadavky zákona 152/1995 Z.z. v znení neskorších predpisov. Musí byť prepravovaný v hygienicky nezávadných obaloch. Kupujúci pri realizácii dodávok </w:delText>
        </w:r>
        <w:r w:rsidRPr="00533C34" w:rsidDel="00365512">
          <w:rPr>
            <w:rFonts w:ascii="Garamond" w:hAnsi="Garamond"/>
            <w:rPrChange w:id="1676" w:author="kam" w:date="2021-11-24T10:15:00Z">
              <w:rPr>
                <w:rFonts w:ascii="Garamond" w:hAnsi="Garamond"/>
              </w:rPr>
            </w:rPrChange>
          </w:rPr>
          <w:delText>Tova</w:delText>
        </w:r>
        <w:r w:rsidR="006F16EF" w:rsidRPr="00533C34" w:rsidDel="00365512">
          <w:rPr>
            <w:rFonts w:ascii="Garamond" w:hAnsi="Garamond"/>
            <w:rPrChange w:id="1677" w:author="kam" w:date="2021-11-24T10:15:00Z">
              <w:rPr>
                <w:rFonts w:ascii="Garamond" w:hAnsi="Garamond"/>
              </w:rPr>
            </w:rPrChange>
          </w:rPr>
          <w:delText xml:space="preserve">ru predávajúcim, bude vykonávať kontrolu preberaného </w:delText>
        </w:r>
        <w:r w:rsidRPr="00533C34" w:rsidDel="00365512">
          <w:rPr>
            <w:rFonts w:ascii="Garamond" w:hAnsi="Garamond"/>
            <w:rPrChange w:id="1678" w:author="kam" w:date="2021-11-24T10:15:00Z">
              <w:rPr>
                <w:rFonts w:ascii="Garamond" w:hAnsi="Garamond"/>
              </w:rPr>
            </w:rPrChange>
          </w:rPr>
          <w:delText>Tova</w:delText>
        </w:r>
        <w:r w:rsidR="006F16EF" w:rsidRPr="00533C34" w:rsidDel="00365512">
          <w:rPr>
            <w:rFonts w:ascii="Garamond" w:hAnsi="Garamond"/>
            <w:rPrChange w:id="1679" w:author="kam" w:date="2021-11-24T10:15:00Z">
              <w:rPr>
                <w:rFonts w:ascii="Garamond" w:hAnsi="Garamond"/>
              </w:rPr>
            </w:rPrChange>
          </w:rPr>
          <w:delText xml:space="preserve">ru z dôvodu overenia, či dodaný </w:delText>
        </w:r>
        <w:r w:rsidRPr="00533C34" w:rsidDel="00365512">
          <w:rPr>
            <w:rFonts w:ascii="Garamond" w:hAnsi="Garamond"/>
            <w:rPrChange w:id="1680" w:author="kam" w:date="2021-11-24T10:15:00Z">
              <w:rPr>
                <w:rFonts w:ascii="Garamond" w:hAnsi="Garamond"/>
              </w:rPr>
            </w:rPrChange>
          </w:rPr>
          <w:delText>Tova</w:delText>
        </w:r>
        <w:r w:rsidR="006F16EF" w:rsidRPr="00533C34" w:rsidDel="00365512">
          <w:rPr>
            <w:rFonts w:ascii="Garamond" w:hAnsi="Garamond"/>
            <w:rPrChange w:id="1681" w:author="kam" w:date="2021-11-24T10:15:00Z">
              <w:rPr>
                <w:rFonts w:ascii="Garamond" w:hAnsi="Garamond"/>
              </w:rPr>
            </w:rPrChange>
          </w:rPr>
          <w:delText xml:space="preserve">r má požadovanú kvalitu a spĺňa parametre čerstvosti napr. overením aký čas zostáva do dátumu spotreby resp. dátumu minimálnej trvanlivosti. </w:delText>
        </w:r>
        <w:r w:rsidRPr="00533C34" w:rsidDel="00365512">
          <w:rPr>
            <w:rFonts w:ascii="Garamond" w:hAnsi="Garamond"/>
            <w:rPrChange w:id="1682" w:author="kam" w:date="2021-11-24T10:15:00Z">
              <w:rPr>
                <w:rFonts w:ascii="Garamond" w:hAnsi="Garamond"/>
              </w:rPr>
            </w:rPrChange>
          </w:rPr>
          <w:delText>Tova</w:delText>
        </w:r>
        <w:r w:rsidR="006F16EF" w:rsidRPr="00533C34" w:rsidDel="00365512">
          <w:rPr>
            <w:rFonts w:ascii="Garamond" w:hAnsi="Garamond"/>
            <w:rPrChange w:id="1683" w:author="kam" w:date="2021-11-24T10:15:00Z">
              <w:rPr>
                <w:rFonts w:ascii="Garamond" w:hAnsi="Garamond"/>
              </w:rPr>
            </w:rPrChange>
          </w:rPr>
          <w:delText xml:space="preserve">ry ani obaly nesmú javiť známky poškodenia. </w:delText>
        </w:r>
      </w:del>
    </w:p>
    <w:p w14:paraId="3CD06238" w14:textId="1A19617A" w:rsidR="003D3A52" w:rsidRPr="00533C34" w:rsidDel="00365512" w:rsidRDefault="001B0A54">
      <w:pPr>
        <w:rPr>
          <w:del w:id="1684" w:author="kam" w:date="2021-11-24T09:02:00Z"/>
          <w:rFonts w:ascii="Garamond" w:hAnsi="Garamond"/>
          <w:rPrChange w:id="1685" w:author="kam" w:date="2021-11-24T10:15:00Z">
            <w:rPr>
              <w:del w:id="1686" w:author="kam" w:date="2021-11-24T09:02:00Z"/>
              <w:rFonts w:ascii="Garamond" w:hAnsi="Garamond"/>
            </w:rPr>
          </w:rPrChange>
        </w:rPr>
        <w:pPrChange w:id="1687" w:author="kam" w:date="2021-11-24T09:06:00Z">
          <w:pPr>
            <w:pStyle w:val="Default"/>
            <w:numPr>
              <w:numId w:val="41"/>
            </w:numPr>
            <w:spacing w:before="120" w:after="120"/>
            <w:ind w:left="720" w:hanging="360"/>
            <w:jc w:val="both"/>
          </w:pPr>
        </w:pPrChange>
      </w:pPr>
      <w:del w:id="1688" w:author="kam" w:date="2021-11-24T09:02:00Z">
        <w:r w:rsidRPr="00533C34" w:rsidDel="00365512">
          <w:rPr>
            <w:rFonts w:ascii="Garamond" w:hAnsi="Garamond"/>
            <w:rPrChange w:id="1689" w:author="kam" w:date="2021-11-24T10:15:00Z">
              <w:rPr>
                <w:rFonts w:ascii="Garamond" w:hAnsi="Garamond"/>
              </w:rPr>
            </w:rPrChange>
          </w:rPr>
          <w:delText xml:space="preserve">Parametre </w:delText>
        </w:r>
        <w:r w:rsidR="000F66B5" w:rsidRPr="00533C34" w:rsidDel="00365512">
          <w:rPr>
            <w:rFonts w:ascii="Garamond" w:hAnsi="Garamond"/>
            <w:rPrChange w:id="1690" w:author="kam" w:date="2021-11-24T10:15:00Z">
              <w:rPr>
                <w:rFonts w:ascii="Garamond" w:hAnsi="Garamond"/>
              </w:rPr>
            </w:rPrChange>
          </w:rPr>
          <w:delText>Tova</w:delText>
        </w:r>
        <w:r w:rsidRPr="00533C34" w:rsidDel="00365512">
          <w:rPr>
            <w:rFonts w:ascii="Garamond" w:hAnsi="Garamond"/>
            <w:rPrChange w:id="1691" w:author="kam" w:date="2021-11-24T10:15:00Z">
              <w:rPr>
                <w:rFonts w:ascii="Garamond" w:hAnsi="Garamond"/>
              </w:rPr>
            </w:rPrChange>
          </w:rPr>
          <w:delText xml:space="preserve">ru v opise predmetu Zmluvy vychádzajú z Materiálno-spotrebných noriem a receptúr pre školské stravovanie (ďalej len „MSN“) vydaných Ministerstvom školstva, vedy, výskumu a športu Slovenskej republiky. V prípade ak pri opise jednotlivej položky </w:delText>
        </w:r>
        <w:r w:rsidR="000F66B5" w:rsidRPr="00533C34" w:rsidDel="00365512">
          <w:rPr>
            <w:rFonts w:ascii="Garamond" w:hAnsi="Garamond"/>
            <w:rPrChange w:id="1692" w:author="kam" w:date="2021-11-24T10:15:00Z">
              <w:rPr>
                <w:rFonts w:ascii="Garamond" w:hAnsi="Garamond"/>
              </w:rPr>
            </w:rPrChange>
          </w:rPr>
          <w:delText>Tova</w:delText>
        </w:r>
        <w:r w:rsidRPr="00533C34" w:rsidDel="00365512">
          <w:rPr>
            <w:rFonts w:ascii="Garamond" w:hAnsi="Garamond"/>
            <w:rPrChange w:id="1693" w:author="kam" w:date="2021-11-24T10:15:00Z">
              <w:rPr>
                <w:rFonts w:ascii="Garamond" w:hAnsi="Garamond"/>
              </w:rPr>
            </w:rPrChange>
          </w:rPr>
          <w:delText xml:space="preserve">ru, alebo v rámci tohto opisu predmetu Zmluvy nie je uvedená špecifikácia, alebo ak štandardy na </w:delText>
        </w:r>
        <w:r w:rsidR="000F66B5" w:rsidRPr="00533C34" w:rsidDel="00365512">
          <w:rPr>
            <w:rFonts w:ascii="Garamond" w:hAnsi="Garamond"/>
            <w:rPrChange w:id="1694" w:author="kam" w:date="2021-11-24T10:15:00Z">
              <w:rPr>
                <w:rFonts w:ascii="Garamond" w:hAnsi="Garamond"/>
              </w:rPr>
            </w:rPrChange>
          </w:rPr>
          <w:delText>Tova</w:delText>
        </w:r>
        <w:r w:rsidRPr="00533C34" w:rsidDel="00365512">
          <w:rPr>
            <w:rFonts w:ascii="Garamond" w:hAnsi="Garamond"/>
            <w:rPrChange w:id="1695" w:author="kam" w:date="2021-11-24T10:15:00Z">
              <w:rPr>
                <w:rFonts w:ascii="Garamond" w:hAnsi="Garamond"/>
              </w:rPr>
            </w:rPrChange>
          </w:rPr>
          <w:delText xml:space="preserve">r v rámci MSN sú prísnejšie ako v opise jednotlivých zložiek </w:delText>
        </w:r>
        <w:r w:rsidR="000F66B5" w:rsidRPr="00533C34" w:rsidDel="00365512">
          <w:rPr>
            <w:rFonts w:ascii="Garamond" w:hAnsi="Garamond"/>
            <w:rPrChange w:id="1696" w:author="kam" w:date="2021-11-24T10:15:00Z">
              <w:rPr>
                <w:rFonts w:ascii="Garamond" w:hAnsi="Garamond"/>
              </w:rPr>
            </w:rPrChange>
          </w:rPr>
          <w:delText>Tova</w:delText>
        </w:r>
        <w:r w:rsidRPr="00533C34" w:rsidDel="00365512">
          <w:rPr>
            <w:rFonts w:ascii="Garamond" w:hAnsi="Garamond"/>
            <w:rPrChange w:id="1697" w:author="kam" w:date="2021-11-24T10:15:00Z">
              <w:rPr>
                <w:rFonts w:ascii="Garamond" w:hAnsi="Garamond"/>
              </w:rPr>
            </w:rPrChange>
          </w:rPr>
          <w:delText xml:space="preserve">ru, alebo v tomto opise predmetu Zmluvy, platia minimálne štandardy kladené na </w:delText>
        </w:r>
        <w:r w:rsidR="000F66B5" w:rsidRPr="00533C34" w:rsidDel="00365512">
          <w:rPr>
            <w:rFonts w:ascii="Garamond" w:hAnsi="Garamond"/>
            <w:rPrChange w:id="1698" w:author="kam" w:date="2021-11-24T10:15:00Z">
              <w:rPr>
                <w:rFonts w:ascii="Garamond" w:hAnsi="Garamond"/>
              </w:rPr>
            </w:rPrChange>
          </w:rPr>
          <w:delText>Tova</w:delText>
        </w:r>
        <w:r w:rsidRPr="00533C34" w:rsidDel="00365512">
          <w:rPr>
            <w:rFonts w:ascii="Garamond" w:hAnsi="Garamond"/>
            <w:rPrChange w:id="1699" w:author="kam" w:date="2021-11-24T10:15:00Z">
              <w:rPr>
                <w:rFonts w:ascii="Garamond" w:hAnsi="Garamond"/>
              </w:rPr>
            </w:rPrChange>
          </w:rPr>
          <w:delText>r v rámci MSN.</w:delText>
        </w:r>
      </w:del>
    </w:p>
    <w:p w14:paraId="32A48127" w14:textId="42049D19" w:rsidR="003D3A52" w:rsidRPr="00533C34" w:rsidDel="00365512" w:rsidRDefault="003D3A52">
      <w:pPr>
        <w:rPr>
          <w:del w:id="1700" w:author="kam" w:date="2021-11-24T09:02:00Z"/>
          <w:rFonts w:ascii="Garamond" w:hAnsi="Garamond"/>
          <w:rPrChange w:id="1701" w:author="kam" w:date="2021-11-24T10:15:00Z">
            <w:rPr>
              <w:del w:id="1702" w:author="kam" w:date="2021-11-24T09:02:00Z"/>
              <w:rFonts w:ascii="Garamond" w:hAnsi="Garamond"/>
            </w:rPr>
          </w:rPrChange>
        </w:rPr>
        <w:pPrChange w:id="1703" w:author="kam" w:date="2021-11-24T09:06:00Z">
          <w:pPr>
            <w:pStyle w:val="Default"/>
            <w:numPr>
              <w:numId w:val="41"/>
            </w:numPr>
            <w:spacing w:before="120" w:after="120"/>
            <w:ind w:left="720" w:hanging="360"/>
            <w:jc w:val="both"/>
          </w:pPr>
        </w:pPrChange>
      </w:pPr>
      <w:del w:id="1704" w:author="kam" w:date="2021-11-24T09:02:00Z">
        <w:r w:rsidRPr="00533C34" w:rsidDel="00365512">
          <w:rPr>
            <w:rFonts w:ascii="Garamond" w:hAnsi="Garamond"/>
            <w:rPrChange w:id="1705" w:author="kam" w:date="2021-11-24T10:15:00Z">
              <w:rPr>
                <w:rFonts w:ascii="Garamond" w:hAnsi="Garamond"/>
              </w:rPr>
            </w:rPrChange>
          </w:rPr>
          <w:delText xml:space="preserve">Predpokladané množstvá a špecifikácia jednotlivých zložiek </w:delText>
        </w:r>
        <w:r w:rsidR="000F66B5" w:rsidRPr="00533C34" w:rsidDel="00365512">
          <w:rPr>
            <w:rFonts w:ascii="Garamond" w:hAnsi="Garamond"/>
            <w:rPrChange w:id="1706" w:author="kam" w:date="2021-11-24T10:15:00Z">
              <w:rPr>
                <w:rFonts w:ascii="Garamond" w:hAnsi="Garamond"/>
              </w:rPr>
            </w:rPrChange>
          </w:rPr>
          <w:delText>Tova</w:delText>
        </w:r>
        <w:r w:rsidRPr="00533C34" w:rsidDel="00365512">
          <w:rPr>
            <w:rFonts w:ascii="Garamond" w:hAnsi="Garamond"/>
            <w:rPrChange w:id="1707" w:author="kam" w:date="2021-11-24T10:15:00Z">
              <w:rPr>
                <w:rFonts w:ascii="Garamond" w:hAnsi="Garamond"/>
              </w:rPr>
            </w:rPrChange>
          </w:rPr>
          <w:delText>ru sú špecifikované v Prílohe č. 2 Rámcovej zmluvy.</w:delText>
        </w:r>
      </w:del>
    </w:p>
    <w:p w14:paraId="5DDC2467" w14:textId="2C6EE83C" w:rsidR="00CF0D96" w:rsidRPr="00533C34" w:rsidDel="00365512" w:rsidRDefault="00CF0D96">
      <w:pPr>
        <w:rPr>
          <w:del w:id="1708" w:author="kam" w:date="2021-11-24T09:02:00Z"/>
          <w:rFonts w:ascii="Garamond" w:hAnsi="Garamond"/>
          <w:rPrChange w:id="1709" w:author="kam" w:date="2021-11-24T10:15:00Z">
            <w:rPr>
              <w:del w:id="1710" w:author="kam" w:date="2021-11-24T09:02:00Z"/>
              <w:rFonts w:ascii="Garamond" w:hAnsi="Garamond"/>
            </w:rPr>
          </w:rPrChange>
        </w:rPr>
        <w:pPrChange w:id="1711" w:author="kam" w:date="2021-11-24T09:06:00Z">
          <w:pPr>
            <w:pStyle w:val="Default"/>
            <w:spacing w:before="120" w:after="120"/>
            <w:jc w:val="both"/>
          </w:pPr>
        </w:pPrChange>
      </w:pPr>
    </w:p>
    <w:p w14:paraId="0A3ED894" w14:textId="77777777" w:rsidR="006F16EF" w:rsidRPr="00533C34" w:rsidRDefault="006F16EF">
      <w:pPr>
        <w:rPr>
          <w:rFonts w:ascii="Garamond" w:hAnsi="Garamond"/>
          <w:rPrChange w:id="1712" w:author="kam" w:date="2021-11-24T10:15:00Z">
            <w:rPr/>
          </w:rPrChange>
        </w:rPr>
        <w:pPrChange w:id="1713" w:author="kam" w:date="2021-11-24T09:06:00Z">
          <w:pPr>
            <w:pStyle w:val="Default"/>
            <w:spacing w:before="120" w:after="120"/>
            <w:jc w:val="both"/>
          </w:pPr>
        </w:pPrChange>
      </w:pPr>
    </w:p>
    <w:sectPr w:rsidR="006F16EF" w:rsidRPr="00533C34" w:rsidSect="00EA325A">
      <w:pgSz w:w="11906" w:h="16838"/>
      <w:pgMar w:top="426" w:right="1417" w:bottom="1276" w:left="1417" w:header="708" w:footer="708" w:gutter="0"/>
      <w:cols w:space="708"/>
      <w:docGrid w:linePitch="360"/>
      <w:sectPrChange w:id="1714" w:author="kam" w:date="2021-11-24T09:43:00Z">
        <w:sectPr w:rsidR="006F16EF" w:rsidRPr="00533C34" w:rsidSect="00EA325A">
          <w:pgMar w:top="1417" w:right="1417" w:bottom="1417" w:left="1417" w:header="708" w:footer="708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6B5D"/>
    <w:multiLevelType w:val="hybridMultilevel"/>
    <w:tmpl w:val="36744B4C"/>
    <w:lvl w:ilvl="0" w:tplc="DEACF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C5CE0"/>
    <w:multiLevelType w:val="hybridMultilevel"/>
    <w:tmpl w:val="895E3C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2DEB"/>
    <w:multiLevelType w:val="hybridMultilevel"/>
    <w:tmpl w:val="78222B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C509C"/>
    <w:multiLevelType w:val="hybridMultilevel"/>
    <w:tmpl w:val="688A02DE"/>
    <w:lvl w:ilvl="0" w:tplc="DEACF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63B21"/>
    <w:multiLevelType w:val="hybridMultilevel"/>
    <w:tmpl w:val="2AE63A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A376C"/>
    <w:multiLevelType w:val="hybridMultilevel"/>
    <w:tmpl w:val="A698C3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57F02"/>
    <w:multiLevelType w:val="hybridMultilevel"/>
    <w:tmpl w:val="A498D8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A3072"/>
    <w:multiLevelType w:val="hybridMultilevel"/>
    <w:tmpl w:val="68C81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D2708"/>
    <w:multiLevelType w:val="hybridMultilevel"/>
    <w:tmpl w:val="E0B066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97550"/>
    <w:multiLevelType w:val="hybridMultilevel"/>
    <w:tmpl w:val="BAA24F1E"/>
    <w:lvl w:ilvl="0" w:tplc="DEACF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132C0"/>
    <w:multiLevelType w:val="hybridMultilevel"/>
    <w:tmpl w:val="613A59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FD0FC9"/>
    <w:multiLevelType w:val="hybridMultilevel"/>
    <w:tmpl w:val="BFB657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2041EB"/>
    <w:multiLevelType w:val="hybridMultilevel"/>
    <w:tmpl w:val="074E80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704D59"/>
    <w:multiLevelType w:val="hybridMultilevel"/>
    <w:tmpl w:val="4906C8FA"/>
    <w:lvl w:ilvl="0" w:tplc="DEACF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896ECF"/>
    <w:multiLevelType w:val="hybridMultilevel"/>
    <w:tmpl w:val="FC70D8F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58234B"/>
    <w:multiLevelType w:val="hybridMultilevel"/>
    <w:tmpl w:val="9B98A9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091D00"/>
    <w:multiLevelType w:val="hybridMultilevel"/>
    <w:tmpl w:val="78D644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016B26"/>
    <w:multiLevelType w:val="hybridMultilevel"/>
    <w:tmpl w:val="BBD8F54C"/>
    <w:lvl w:ilvl="0" w:tplc="DEACF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045522"/>
    <w:multiLevelType w:val="hybridMultilevel"/>
    <w:tmpl w:val="BFB657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A06C42"/>
    <w:multiLevelType w:val="hybridMultilevel"/>
    <w:tmpl w:val="D2D256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E11F6A"/>
    <w:multiLevelType w:val="hybridMultilevel"/>
    <w:tmpl w:val="FC70D8F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E9163D"/>
    <w:multiLevelType w:val="hybridMultilevel"/>
    <w:tmpl w:val="E6F4C756"/>
    <w:lvl w:ilvl="0" w:tplc="041B0015">
      <w:start w:val="1"/>
      <w:numFmt w:val="upperLetter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319F6272"/>
    <w:multiLevelType w:val="hybridMultilevel"/>
    <w:tmpl w:val="A698C3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A8042E"/>
    <w:multiLevelType w:val="hybridMultilevel"/>
    <w:tmpl w:val="15B893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E77825"/>
    <w:multiLevelType w:val="hybridMultilevel"/>
    <w:tmpl w:val="D7A800BE"/>
    <w:lvl w:ilvl="0" w:tplc="DEACF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5C7691"/>
    <w:multiLevelType w:val="hybridMultilevel"/>
    <w:tmpl w:val="DB4A3CD2"/>
    <w:lvl w:ilvl="0" w:tplc="DEACF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AB4B98"/>
    <w:multiLevelType w:val="hybridMultilevel"/>
    <w:tmpl w:val="A7EA3A1E"/>
    <w:lvl w:ilvl="0" w:tplc="DEACF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62299A"/>
    <w:multiLevelType w:val="hybridMultilevel"/>
    <w:tmpl w:val="FC70D8F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6F0CF5"/>
    <w:multiLevelType w:val="hybridMultilevel"/>
    <w:tmpl w:val="D7F673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BD4125"/>
    <w:multiLevelType w:val="hybridMultilevel"/>
    <w:tmpl w:val="FC70D8F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6F0471"/>
    <w:multiLevelType w:val="hybridMultilevel"/>
    <w:tmpl w:val="AC6ADD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627C3D"/>
    <w:multiLevelType w:val="hybridMultilevel"/>
    <w:tmpl w:val="DD6293BA"/>
    <w:lvl w:ilvl="0" w:tplc="041B0015">
      <w:start w:val="1"/>
      <w:numFmt w:val="upperLetter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43805940"/>
    <w:multiLevelType w:val="hybridMultilevel"/>
    <w:tmpl w:val="67EC3132"/>
    <w:lvl w:ilvl="0" w:tplc="DEACF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B06881"/>
    <w:multiLevelType w:val="hybridMultilevel"/>
    <w:tmpl w:val="FC70D8F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D27CA4"/>
    <w:multiLevelType w:val="hybridMultilevel"/>
    <w:tmpl w:val="33DA7B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BA4E5F"/>
    <w:multiLevelType w:val="hybridMultilevel"/>
    <w:tmpl w:val="372C0E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CF596F"/>
    <w:multiLevelType w:val="hybridMultilevel"/>
    <w:tmpl w:val="A3D234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8E6AA2"/>
    <w:multiLevelType w:val="hybridMultilevel"/>
    <w:tmpl w:val="0594738E"/>
    <w:lvl w:ilvl="0" w:tplc="811454F2">
      <w:start w:val="1"/>
      <w:numFmt w:val="upperLetter"/>
      <w:lvlText w:val="%1."/>
      <w:lvlJc w:val="left"/>
      <w:pPr>
        <w:ind w:left="1428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51DC2718"/>
    <w:multiLevelType w:val="hybridMultilevel"/>
    <w:tmpl w:val="D9A655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287854"/>
    <w:multiLevelType w:val="hybridMultilevel"/>
    <w:tmpl w:val="7AFA46A6"/>
    <w:lvl w:ilvl="0" w:tplc="041B0015">
      <w:start w:val="1"/>
      <w:numFmt w:val="upperLetter"/>
      <w:lvlText w:val="%1."/>
      <w:lvlJc w:val="left"/>
      <w:pPr>
        <w:ind w:left="1428" w:hanging="360"/>
      </w:p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54563AED"/>
    <w:multiLevelType w:val="hybridMultilevel"/>
    <w:tmpl w:val="97FAF540"/>
    <w:lvl w:ilvl="0" w:tplc="DEACF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8713C7"/>
    <w:multiLevelType w:val="hybridMultilevel"/>
    <w:tmpl w:val="BB400540"/>
    <w:lvl w:ilvl="0" w:tplc="DEACF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907923"/>
    <w:multiLevelType w:val="hybridMultilevel"/>
    <w:tmpl w:val="7096A5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E93DB8"/>
    <w:multiLevelType w:val="hybridMultilevel"/>
    <w:tmpl w:val="7AFA46A6"/>
    <w:lvl w:ilvl="0" w:tplc="041B0015">
      <w:start w:val="1"/>
      <w:numFmt w:val="upperLetter"/>
      <w:lvlText w:val="%1."/>
      <w:lvlJc w:val="left"/>
      <w:pPr>
        <w:ind w:left="1428" w:hanging="360"/>
      </w:p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611C3D37"/>
    <w:multiLevelType w:val="hybridMultilevel"/>
    <w:tmpl w:val="013C9F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A85F4F"/>
    <w:multiLevelType w:val="hybridMultilevel"/>
    <w:tmpl w:val="32123726"/>
    <w:lvl w:ilvl="0" w:tplc="DEACF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EE4541"/>
    <w:multiLevelType w:val="hybridMultilevel"/>
    <w:tmpl w:val="387680D4"/>
    <w:lvl w:ilvl="0" w:tplc="DEACF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0975C4"/>
    <w:multiLevelType w:val="hybridMultilevel"/>
    <w:tmpl w:val="DD6293BA"/>
    <w:lvl w:ilvl="0" w:tplc="041B0015">
      <w:start w:val="1"/>
      <w:numFmt w:val="upperLetter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 w15:restartNumberingAfterBreak="0">
    <w:nsid w:val="6CBB0B74"/>
    <w:multiLevelType w:val="hybridMultilevel"/>
    <w:tmpl w:val="7AFA46A6"/>
    <w:lvl w:ilvl="0" w:tplc="041B0015">
      <w:start w:val="1"/>
      <w:numFmt w:val="upperLetter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9" w15:restartNumberingAfterBreak="0">
    <w:nsid w:val="76CF2B4E"/>
    <w:multiLevelType w:val="hybridMultilevel"/>
    <w:tmpl w:val="3B0A7F74"/>
    <w:lvl w:ilvl="0" w:tplc="DEACF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8534B44"/>
    <w:multiLevelType w:val="hybridMultilevel"/>
    <w:tmpl w:val="FC70D8F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455CA6"/>
    <w:multiLevelType w:val="hybridMultilevel"/>
    <w:tmpl w:val="9B98A9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D15C18"/>
    <w:multiLevelType w:val="hybridMultilevel"/>
    <w:tmpl w:val="7EC616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5"/>
  </w:num>
  <w:num w:numId="3">
    <w:abstractNumId w:val="12"/>
  </w:num>
  <w:num w:numId="4">
    <w:abstractNumId w:val="35"/>
  </w:num>
  <w:num w:numId="5">
    <w:abstractNumId w:val="21"/>
  </w:num>
  <w:num w:numId="6">
    <w:abstractNumId w:val="1"/>
  </w:num>
  <w:num w:numId="7">
    <w:abstractNumId w:val="41"/>
  </w:num>
  <w:num w:numId="8">
    <w:abstractNumId w:val="24"/>
  </w:num>
  <w:num w:numId="9">
    <w:abstractNumId w:val="32"/>
  </w:num>
  <w:num w:numId="10">
    <w:abstractNumId w:val="2"/>
  </w:num>
  <w:num w:numId="11">
    <w:abstractNumId w:val="51"/>
  </w:num>
  <w:num w:numId="12">
    <w:abstractNumId w:val="33"/>
  </w:num>
  <w:num w:numId="13">
    <w:abstractNumId w:val="47"/>
  </w:num>
  <w:num w:numId="14">
    <w:abstractNumId w:val="9"/>
  </w:num>
  <w:num w:numId="15">
    <w:abstractNumId w:val="13"/>
  </w:num>
  <w:num w:numId="16">
    <w:abstractNumId w:val="26"/>
  </w:num>
  <w:num w:numId="17">
    <w:abstractNumId w:val="7"/>
  </w:num>
  <w:num w:numId="18">
    <w:abstractNumId w:val="36"/>
  </w:num>
  <w:num w:numId="19">
    <w:abstractNumId w:val="27"/>
  </w:num>
  <w:num w:numId="20">
    <w:abstractNumId w:val="46"/>
  </w:num>
  <w:num w:numId="21">
    <w:abstractNumId w:val="23"/>
  </w:num>
  <w:num w:numId="22">
    <w:abstractNumId w:val="8"/>
  </w:num>
  <w:num w:numId="23">
    <w:abstractNumId w:val="19"/>
  </w:num>
  <w:num w:numId="24">
    <w:abstractNumId w:val="25"/>
  </w:num>
  <w:num w:numId="25">
    <w:abstractNumId w:val="34"/>
  </w:num>
  <w:num w:numId="26">
    <w:abstractNumId w:val="4"/>
  </w:num>
  <w:num w:numId="27">
    <w:abstractNumId w:val="49"/>
  </w:num>
  <w:num w:numId="28">
    <w:abstractNumId w:val="52"/>
  </w:num>
  <w:num w:numId="29">
    <w:abstractNumId w:val="44"/>
  </w:num>
  <w:num w:numId="30">
    <w:abstractNumId w:val="43"/>
  </w:num>
  <w:num w:numId="31">
    <w:abstractNumId w:val="11"/>
  </w:num>
  <w:num w:numId="32">
    <w:abstractNumId w:val="45"/>
  </w:num>
  <w:num w:numId="33">
    <w:abstractNumId w:val="0"/>
  </w:num>
  <w:num w:numId="34">
    <w:abstractNumId w:val="6"/>
  </w:num>
  <w:num w:numId="35">
    <w:abstractNumId w:val="30"/>
  </w:num>
  <w:num w:numId="36">
    <w:abstractNumId w:val="48"/>
  </w:num>
  <w:num w:numId="37">
    <w:abstractNumId w:val="28"/>
  </w:num>
  <w:num w:numId="38">
    <w:abstractNumId w:val="40"/>
  </w:num>
  <w:num w:numId="39">
    <w:abstractNumId w:val="17"/>
  </w:num>
  <w:num w:numId="40">
    <w:abstractNumId w:val="16"/>
  </w:num>
  <w:num w:numId="41">
    <w:abstractNumId w:val="10"/>
  </w:num>
  <w:num w:numId="42">
    <w:abstractNumId w:val="3"/>
  </w:num>
  <w:num w:numId="43">
    <w:abstractNumId w:val="38"/>
  </w:num>
  <w:num w:numId="44">
    <w:abstractNumId w:val="31"/>
  </w:num>
  <w:num w:numId="45">
    <w:abstractNumId w:val="29"/>
  </w:num>
  <w:num w:numId="46">
    <w:abstractNumId w:val="22"/>
  </w:num>
  <w:num w:numId="47">
    <w:abstractNumId w:val="14"/>
  </w:num>
  <w:num w:numId="48">
    <w:abstractNumId w:val="15"/>
  </w:num>
  <w:num w:numId="49">
    <w:abstractNumId w:val="39"/>
  </w:num>
  <w:num w:numId="50">
    <w:abstractNumId w:val="18"/>
  </w:num>
  <w:num w:numId="51">
    <w:abstractNumId w:val="37"/>
  </w:num>
  <w:num w:numId="52">
    <w:abstractNumId w:val="50"/>
  </w:num>
  <w:num w:numId="53">
    <w:abstractNumId w:val="20"/>
  </w:num>
  <w:numIdMacAtCleanup w:val="53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m">
    <w15:presenceInfo w15:providerId="None" w15:userId="ka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8C6"/>
    <w:rsid w:val="00030A19"/>
    <w:rsid w:val="00073CD8"/>
    <w:rsid w:val="0008799B"/>
    <w:rsid w:val="000A168B"/>
    <w:rsid w:val="000F66B5"/>
    <w:rsid w:val="00134BA6"/>
    <w:rsid w:val="001A58BA"/>
    <w:rsid w:val="001A6653"/>
    <w:rsid w:val="001B0A54"/>
    <w:rsid w:val="001D537C"/>
    <w:rsid w:val="00230D80"/>
    <w:rsid w:val="00246EEC"/>
    <w:rsid w:val="00257F70"/>
    <w:rsid w:val="00297ABC"/>
    <w:rsid w:val="00336087"/>
    <w:rsid w:val="003546FE"/>
    <w:rsid w:val="00365512"/>
    <w:rsid w:val="003D3A52"/>
    <w:rsid w:val="003E7033"/>
    <w:rsid w:val="003F695C"/>
    <w:rsid w:val="004072AC"/>
    <w:rsid w:val="004378C7"/>
    <w:rsid w:val="004F06E4"/>
    <w:rsid w:val="00533C34"/>
    <w:rsid w:val="00610D0C"/>
    <w:rsid w:val="006657E9"/>
    <w:rsid w:val="006677C4"/>
    <w:rsid w:val="00681392"/>
    <w:rsid w:val="00696F70"/>
    <w:rsid w:val="006F16EF"/>
    <w:rsid w:val="006F3D22"/>
    <w:rsid w:val="00725260"/>
    <w:rsid w:val="007644A3"/>
    <w:rsid w:val="007B6C98"/>
    <w:rsid w:val="007B72FF"/>
    <w:rsid w:val="00824E45"/>
    <w:rsid w:val="008269FC"/>
    <w:rsid w:val="00870AF4"/>
    <w:rsid w:val="00885EFE"/>
    <w:rsid w:val="008C4CBC"/>
    <w:rsid w:val="008C781B"/>
    <w:rsid w:val="00980E3A"/>
    <w:rsid w:val="009C01F0"/>
    <w:rsid w:val="009F21C6"/>
    <w:rsid w:val="00A020A8"/>
    <w:rsid w:val="00A24B1C"/>
    <w:rsid w:val="00A66EBF"/>
    <w:rsid w:val="00AE19C7"/>
    <w:rsid w:val="00AE71A4"/>
    <w:rsid w:val="00AF10D4"/>
    <w:rsid w:val="00B07F27"/>
    <w:rsid w:val="00B66586"/>
    <w:rsid w:val="00BC4E0E"/>
    <w:rsid w:val="00BF385F"/>
    <w:rsid w:val="00BF7C01"/>
    <w:rsid w:val="00C4765B"/>
    <w:rsid w:val="00C54DE5"/>
    <w:rsid w:val="00C649C7"/>
    <w:rsid w:val="00C67D3D"/>
    <w:rsid w:val="00CF0D96"/>
    <w:rsid w:val="00D428CA"/>
    <w:rsid w:val="00D518C6"/>
    <w:rsid w:val="00D73588"/>
    <w:rsid w:val="00DB43B6"/>
    <w:rsid w:val="00DB6E7A"/>
    <w:rsid w:val="00DC1C76"/>
    <w:rsid w:val="00E206F9"/>
    <w:rsid w:val="00E3788E"/>
    <w:rsid w:val="00E5534C"/>
    <w:rsid w:val="00EA325A"/>
    <w:rsid w:val="00EA518F"/>
    <w:rsid w:val="00EC5439"/>
    <w:rsid w:val="00F209AA"/>
    <w:rsid w:val="00F255AB"/>
    <w:rsid w:val="00F37F6B"/>
    <w:rsid w:val="00F8002F"/>
    <w:rsid w:val="00F96DF4"/>
    <w:rsid w:val="00FC0129"/>
    <w:rsid w:val="00FC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92929"/>
  <w15:chartTrackingRefBased/>
  <w15:docId w15:val="{E7CB79D0-86A6-400A-A772-F74F4F5B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57F7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AE71A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E71A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E71A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E71A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E71A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7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71A4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AE7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6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13</Pages>
  <Words>13942</Words>
  <Characters>79472</Characters>
  <Application>Microsoft Office Word</Application>
  <DocSecurity>0</DocSecurity>
  <Lines>662</Lines>
  <Paragraphs>186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galas</dc:creator>
  <cp:keywords/>
  <dc:description/>
  <cp:lastModifiedBy>kam</cp:lastModifiedBy>
  <cp:revision>11</cp:revision>
  <dcterms:created xsi:type="dcterms:W3CDTF">2021-11-22T13:29:00Z</dcterms:created>
  <dcterms:modified xsi:type="dcterms:W3CDTF">2021-11-26T10:55:00Z</dcterms:modified>
</cp:coreProperties>
</file>